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5B274" w14:textId="4DB61102" w:rsidR="0089776A" w:rsidRPr="00AD3F63" w:rsidRDefault="00C51DC3" w:rsidP="00A43C7B">
      <w:pPr>
        <w:rPr>
          <w:rFonts w:ascii="Hella DIN Universal" w:hAnsi="Hella DIN Universal" w:cs="Hella DIN Universal"/>
          <w:sz w:val="32"/>
          <w:szCs w:val="32"/>
          <w:lang w:val="da-DK"/>
          <w:rPrChange w:id="0" w:author="Jesper Clausen" w:date="2018-05-21T10:11:00Z">
            <w:rPr>
              <w:rFonts w:ascii="Hella DIN Universal" w:hAnsi="Hella DIN Universal" w:cs="Hella DIN Universal"/>
              <w:sz w:val="32"/>
              <w:szCs w:val="32"/>
            </w:rPr>
          </w:rPrChange>
        </w:rPr>
      </w:pPr>
      <w:bookmarkStart w:id="1" w:name="_GoBack"/>
      <w:bookmarkEnd w:id="1"/>
      <w:r w:rsidRPr="00AD3F63">
        <w:rPr>
          <w:rFonts w:ascii="Hella DIN Universal" w:hAnsi="Hella DIN Universal" w:cs="Hella DIN Universal"/>
          <w:sz w:val="32"/>
          <w:szCs w:val="32"/>
          <w:lang w:val="da-DK"/>
          <w:rPrChange w:id="2" w:author="Jesper Clausen" w:date="2018-05-21T10:11:00Z">
            <w:rPr>
              <w:rFonts w:ascii="Hella DIN Universal" w:hAnsi="Hella DIN Universal" w:cs="Hella DIN Universal"/>
              <w:sz w:val="32"/>
              <w:szCs w:val="32"/>
            </w:rPr>
          </w:rPrChange>
        </w:rPr>
        <w:t>Databeskyttelseserklæring H</w:t>
      </w:r>
      <w:ins w:id="3" w:author="Jesper Clausen" w:date="2018-05-21T10:11:00Z">
        <w:r w:rsidR="00AD3F63" w:rsidRPr="00AD3F63">
          <w:rPr>
            <w:rFonts w:ascii="Hella DIN Universal" w:hAnsi="Hella DIN Universal" w:cs="Hella DIN Universal"/>
            <w:sz w:val="32"/>
            <w:szCs w:val="32"/>
            <w:lang w:val="da-DK"/>
            <w:rPrChange w:id="4" w:author="Jesper Clausen" w:date="2018-05-21T10:11:00Z">
              <w:rPr>
                <w:rFonts w:ascii="Hella DIN Universal" w:hAnsi="Hella DIN Universal" w:cs="Hella DIN Universal"/>
                <w:sz w:val="32"/>
                <w:szCs w:val="32"/>
              </w:rPr>
            </w:rPrChange>
          </w:rPr>
          <w:t>e</w:t>
        </w:r>
        <w:r w:rsidR="00AD3F63">
          <w:rPr>
            <w:rFonts w:ascii="Hella DIN Universal" w:hAnsi="Hella DIN Universal" w:cs="Hella DIN Universal"/>
            <w:sz w:val="32"/>
            <w:szCs w:val="32"/>
            <w:lang w:val="da-DK"/>
          </w:rPr>
          <w:t>lla Gutmann</w:t>
        </w:r>
      </w:ins>
      <w:ins w:id="5" w:author="Jesper Clausen" w:date="2018-05-21T10:23:00Z">
        <w:r w:rsidR="00C22907">
          <w:rPr>
            <w:rFonts w:ascii="Hella DIN Universal" w:hAnsi="Hella DIN Universal" w:cs="Hella DIN Universal"/>
            <w:sz w:val="32"/>
            <w:szCs w:val="32"/>
            <w:lang w:val="da-DK"/>
          </w:rPr>
          <w:t>-g</w:t>
        </w:r>
      </w:ins>
      <w:ins w:id="6" w:author="Jesper Clausen" w:date="2018-05-21T10:11:00Z">
        <w:r w:rsidR="00AD3F63">
          <w:rPr>
            <w:rFonts w:ascii="Hella DIN Universal" w:hAnsi="Hella DIN Universal" w:cs="Hella DIN Universal"/>
            <w:sz w:val="32"/>
            <w:szCs w:val="32"/>
            <w:lang w:val="da-DK"/>
          </w:rPr>
          <w:t>ruppe</w:t>
        </w:r>
      </w:ins>
      <w:ins w:id="7" w:author="Jesper Clausen" w:date="2018-05-21T10:23:00Z">
        <w:r w:rsidR="00C22907">
          <w:rPr>
            <w:rFonts w:ascii="Hella DIN Universal" w:hAnsi="Hella DIN Universal" w:cs="Hella DIN Universal"/>
            <w:sz w:val="32"/>
            <w:szCs w:val="32"/>
            <w:lang w:val="da-DK"/>
          </w:rPr>
          <w:t>n</w:t>
        </w:r>
      </w:ins>
      <w:del w:id="8" w:author="Jesper Clausen" w:date="2018-05-21T10:11:00Z">
        <w:r w:rsidRPr="00AD3F63" w:rsidDel="00AD3F63">
          <w:rPr>
            <w:rFonts w:ascii="Hella DIN Universal" w:hAnsi="Hella DIN Universal" w:cs="Hella DIN Universal"/>
            <w:sz w:val="32"/>
            <w:szCs w:val="32"/>
            <w:lang w:val="da-DK"/>
            <w:rPrChange w:id="9" w:author="Jesper Clausen" w:date="2018-05-21T10:11:00Z">
              <w:rPr>
                <w:rFonts w:ascii="Hella DIN Universal" w:hAnsi="Hella DIN Universal" w:cs="Hella DIN Universal"/>
                <w:sz w:val="32"/>
                <w:szCs w:val="32"/>
              </w:rPr>
            </w:rPrChange>
          </w:rPr>
          <w:delText>ELLA</w:delText>
        </w:r>
      </w:del>
      <w:r w:rsidRPr="00AD3F63">
        <w:rPr>
          <w:rFonts w:ascii="Hella DIN Universal" w:hAnsi="Hella DIN Universal" w:cs="Hella DIN Universal"/>
          <w:sz w:val="32"/>
          <w:szCs w:val="32"/>
          <w:lang w:val="da-DK"/>
          <w:rPrChange w:id="10" w:author="Jesper Clausen" w:date="2018-05-21T10:11:00Z">
            <w:rPr>
              <w:rFonts w:ascii="Hella DIN Universal" w:hAnsi="Hella DIN Universal" w:cs="Hella DIN Universal"/>
              <w:sz w:val="32"/>
              <w:szCs w:val="32"/>
            </w:rPr>
          </w:rPrChange>
        </w:rPr>
        <w:t xml:space="preserve"> iht. </w:t>
      </w:r>
      <w:del w:id="11" w:author="Jesper Clausen" w:date="2018-05-21T10:11:00Z">
        <w:r w:rsidRPr="00AD3F63" w:rsidDel="00AD3F63">
          <w:rPr>
            <w:rFonts w:ascii="Hella DIN Universal" w:hAnsi="Hella DIN Universal" w:cs="Hella DIN Universal"/>
            <w:sz w:val="32"/>
            <w:szCs w:val="32"/>
            <w:lang w:val="da-DK"/>
            <w:rPrChange w:id="12" w:author="Jesper Clausen" w:date="2018-05-21T10:11:00Z">
              <w:rPr>
                <w:rFonts w:ascii="Hella DIN Universal" w:hAnsi="Hella DIN Universal" w:cs="Hella DIN Universal"/>
                <w:sz w:val="32"/>
                <w:szCs w:val="32"/>
              </w:rPr>
            </w:rPrChange>
          </w:rPr>
          <w:delText>A</w:delText>
        </w:r>
      </w:del>
      <w:ins w:id="13" w:author="Jesper Clausen" w:date="2018-05-21T10:11:00Z">
        <w:r w:rsidR="00AD3F63">
          <w:rPr>
            <w:rFonts w:ascii="Hella DIN Universal" w:hAnsi="Hella DIN Universal" w:cs="Hella DIN Universal"/>
            <w:sz w:val="32"/>
            <w:szCs w:val="32"/>
            <w:lang w:val="da-DK"/>
          </w:rPr>
          <w:t>a</w:t>
        </w:r>
      </w:ins>
      <w:r w:rsidRPr="00AD3F63">
        <w:rPr>
          <w:rFonts w:ascii="Hella DIN Universal" w:hAnsi="Hella DIN Universal" w:cs="Hella DIN Universal"/>
          <w:sz w:val="32"/>
          <w:szCs w:val="32"/>
          <w:lang w:val="da-DK"/>
          <w:rPrChange w:id="14" w:author="Jesper Clausen" w:date="2018-05-21T10:11:00Z">
            <w:rPr>
              <w:rFonts w:ascii="Hella DIN Universal" w:hAnsi="Hella DIN Universal" w:cs="Hella DIN Universal"/>
              <w:sz w:val="32"/>
              <w:szCs w:val="32"/>
            </w:rPr>
          </w:rPrChange>
        </w:rPr>
        <w:t>rt. 13</w:t>
      </w:r>
      <w:ins w:id="15" w:author="Jesper Clausen" w:date="2018-05-21T10:11:00Z">
        <w:r w:rsidR="00AD3F63">
          <w:rPr>
            <w:rFonts w:ascii="Hella DIN Universal" w:hAnsi="Hella DIN Universal" w:cs="Hella DIN Universal"/>
            <w:sz w:val="32"/>
            <w:szCs w:val="32"/>
            <w:lang w:val="da-DK"/>
          </w:rPr>
          <w:t xml:space="preserve"> i</w:t>
        </w:r>
      </w:ins>
      <w:del w:id="16" w:author="Jesper Clausen" w:date="2018-05-21T10:11:00Z">
        <w:r w:rsidRPr="00AD3F63" w:rsidDel="00AD3F63">
          <w:rPr>
            <w:rFonts w:ascii="Hella DIN Universal" w:hAnsi="Hella DIN Universal" w:cs="Hella DIN Universal"/>
            <w:sz w:val="32"/>
            <w:szCs w:val="32"/>
            <w:lang w:val="da-DK"/>
            <w:rPrChange w:id="17" w:author="Jesper Clausen" w:date="2018-05-21T10:11:00Z">
              <w:rPr>
                <w:rFonts w:ascii="Hella DIN Universal" w:hAnsi="Hella DIN Universal" w:cs="Hella DIN Universal"/>
                <w:sz w:val="32"/>
                <w:szCs w:val="32"/>
              </w:rPr>
            </w:rPrChange>
          </w:rPr>
          <w:delText xml:space="preserve"> </w:delText>
        </w:r>
      </w:del>
      <w:ins w:id="18" w:author="Jesper Clausen" w:date="2018-05-21T10:11:00Z">
        <w:r w:rsidR="00AD3F63">
          <w:rPr>
            <w:rFonts w:ascii="Hella DIN Universal" w:hAnsi="Hella DIN Universal" w:cs="Hella DIN Universal"/>
            <w:sz w:val="32"/>
            <w:szCs w:val="32"/>
            <w:lang w:val="da-DK"/>
          </w:rPr>
          <w:t xml:space="preserve"> </w:t>
        </w:r>
        <w:r w:rsidR="00AD3F63" w:rsidRPr="00AD3F63">
          <w:rPr>
            <w:rFonts w:ascii="Hella DIN Universal" w:hAnsi="Hella DIN Universal" w:cs="Hella DIN Universal"/>
            <w:sz w:val="32"/>
            <w:szCs w:val="32"/>
            <w:lang w:val="da-DK"/>
          </w:rPr>
          <w:t>GDPR</w:t>
        </w:r>
      </w:ins>
      <w:del w:id="19" w:author="Jesper Clausen" w:date="2018-05-21T10:11:00Z">
        <w:r w:rsidRPr="00AD3F63" w:rsidDel="00AD3F63">
          <w:rPr>
            <w:rFonts w:ascii="Hella DIN Universal" w:hAnsi="Hella DIN Universal" w:cs="Hella DIN Universal"/>
            <w:sz w:val="32"/>
            <w:szCs w:val="32"/>
            <w:lang w:val="da-DK"/>
            <w:rPrChange w:id="20" w:author="Jesper Clausen" w:date="2018-05-21T10:11:00Z">
              <w:rPr>
                <w:rFonts w:ascii="Hella DIN Universal" w:hAnsi="Hella DIN Universal" w:cs="Hella DIN Universal"/>
                <w:sz w:val="32"/>
                <w:szCs w:val="32"/>
              </w:rPr>
            </w:rPrChange>
          </w:rPr>
          <w:delText>DSGVO</w:delText>
        </w:r>
      </w:del>
    </w:p>
    <w:p w14:paraId="2171CBDF" w14:textId="7FBA5718" w:rsidR="003F26FB" w:rsidRPr="00AD3F63" w:rsidRDefault="000F27D9" w:rsidP="00245960">
      <w:pPr>
        <w:rPr>
          <w:rFonts w:ascii="Hella DIN Universal" w:hAnsi="Hella DIN Universal" w:cs="Hella DIN Universal"/>
          <w:lang w:val="da-DK"/>
          <w:rPrChange w:id="21" w:author="Jesper Clausen" w:date="2018-05-21T10:11:00Z">
            <w:rPr>
              <w:rFonts w:ascii="Hella DIN Universal" w:hAnsi="Hella DIN Universal" w:cs="Hella DIN Universal"/>
            </w:rPr>
          </w:rPrChange>
        </w:rPr>
      </w:pPr>
      <w:r w:rsidRPr="00AD3F63">
        <w:rPr>
          <w:rFonts w:ascii="Hella DIN Universal" w:hAnsi="Hella DIN Universal" w:cs="Hella DIN Universal"/>
          <w:lang w:val="da-DK"/>
          <w:rPrChange w:id="22" w:author="Jesper Clausen" w:date="2018-05-21T10:11:00Z">
            <w:rPr>
              <w:rFonts w:ascii="Hella DIN Universal" w:hAnsi="Hella DIN Universal" w:cs="Hella DIN Universal"/>
            </w:rPr>
          </w:rPrChange>
        </w:rPr>
        <w:t>Velkommen til H</w:t>
      </w:r>
      <w:ins w:id="23" w:author="Jesper Clausen" w:date="2018-05-21T10:11:00Z">
        <w:r w:rsidR="00AD3F63">
          <w:rPr>
            <w:rFonts w:ascii="Hella DIN Universal" w:hAnsi="Hella DIN Universal" w:cs="Hella DIN Universal"/>
            <w:lang w:val="da-DK"/>
          </w:rPr>
          <w:t>ella Gutmann</w:t>
        </w:r>
      </w:ins>
      <w:ins w:id="24" w:author="Jesper Clausen" w:date="2018-05-21T10:24:00Z">
        <w:r w:rsidR="00C22907">
          <w:rPr>
            <w:rFonts w:ascii="Hella DIN Universal" w:hAnsi="Hella DIN Universal" w:cs="Hella DIN Universal"/>
            <w:lang w:val="da-DK"/>
          </w:rPr>
          <w:t>-</w:t>
        </w:r>
      </w:ins>
      <w:ins w:id="25" w:author="Jesper Clausen" w:date="2018-05-21T10:23:00Z">
        <w:r w:rsidR="00C22907">
          <w:rPr>
            <w:rFonts w:ascii="Hella DIN Universal" w:hAnsi="Hella DIN Universal" w:cs="Hella DIN Universal"/>
            <w:lang w:val="da-DK"/>
          </w:rPr>
          <w:t>g</w:t>
        </w:r>
      </w:ins>
      <w:ins w:id="26" w:author="Jesper Clausen" w:date="2018-05-21T10:22:00Z">
        <w:r w:rsidR="002C3337">
          <w:rPr>
            <w:rFonts w:ascii="Hella DIN Universal" w:hAnsi="Hella DIN Universal" w:cs="Hella DIN Universal"/>
            <w:lang w:val="da-DK"/>
          </w:rPr>
          <w:t>ruppe</w:t>
        </w:r>
      </w:ins>
      <w:ins w:id="27" w:author="Jesper Clausen" w:date="2018-05-21T10:23:00Z">
        <w:r w:rsidR="00C22907">
          <w:rPr>
            <w:rFonts w:ascii="Hella DIN Universal" w:hAnsi="Hella DIN Universal" w:cs="Hella DIN Universal"/>
            <w:lang w:val="da-DK"/>
          </w:rPr>
          <w:t>n</w:t>
        </w:r>
      </w:ins>
      <w:del w:id="28" w:author="Jesper Clausen" w:date="2018-05-21T10:12:00Z">
        <w:r w:rsidRPr="00AD3F63" w:rsidDel="00AD3F63">
          <w:rPr>
            <w:rFonts w:ascii="Hella DIN Universal" w:hAnsi="Hella DIN Universal" w:cs="Hella DIN Universal"/>
            <w:lang w:val="da-DK"/>
            <w:rPrChange w:id="29" w:author="Jesper Clausen" w:date="2018-05-21T10:11:00Z">
              <w:rPr>
                <w:rFonts w:ascii="Hella DIN Universal" w:hAnsi="Hella DIN Universal" w:cs="Hella DIN Universal"/>
              </w:rPr>
            </w:rPrChange>
          </w:rPr>
          <w:delText>ELLA-koncernen</w:delText>
        </w:r>
      </w:del>
    </w:p>
    <w:p w14:paraId="233E5B39" w14:textId="6488EA84" w:rsidR="000F27D9" w:rsidRPr="00AD3F63" w:rsidRDefault="000F27D9" w:rsidP="00245960">
      <w:pPr>
        <w:rPr>
          <w:rFonts w:ascii="Hella DIN Universal" w:hAnsi="Hella DIN Universal" w:cs="Hella DIN Universal"/>
          <w:lang w:val="da-DK"/>
          <w:rPrChange w:id="30" w:author="Jesper Clausen" w:date="2018-05-21T10:11:00Z">
            <w:rPr>
              <w:rFonts w:ascii="Hella DIN Universal" w:hAnsi="Hella DIN Universal" w:cs="Hella DIN Universal"/>
            </w:rPr>
          </w:rPrChange>
        </w:rPr>
      </w:pPr>
      <w:r w:rsidRPr="00AD3F63">
        <w:rPr>
          <w:rFonts w:ascii="Hella DIN Universal" w:hAnsi="Hella DIN Universal" w:cs="Hella DIN Universal"/>
          <w:lang w:val="da-DK"/>
          <w:rPrChange w:id="31" w:author="Jesper Clausen" w:date="2018-05-21T10:11:00Z">
            <w:rPr>
              <w:rFonts w:ascii="Hella DIN Universal" w:hAnsi="Hella DIN Universal" w:cs="Hella DIN Universal"/>
            </w:rPr>
          </w:rPrChange>
        </w:rPr>
        <w:t>Det glæder os, at du besøger vores internetsider, og vi takker for din interesse for vores virksomhed, vores produkter og vores websider.</w:t>
      </w:r>
    </w:p>
    <w:p w14:paraId="7399ADAE" w14:textId="553F92F1" w:rsidR="000F27D9" w:rsidRPr="00AD3F63" w:rsidRDefault="006363F8" w:rsidP="00245960">
      <w:pPr>
        <w:rPr>
          <w:rFonts w:ascii="Hella DIN Universal" w:hAnsi="Hella DIN Universal" w:cs="Hella DIN Universal"/>
          <w:b/>
          <w:lang w:val="da-DK"/>
          <w:rPrChange w:id="32" w:author="Jesper Clausen" w:date="2018-05-21T10:11:00Z">
            <w:rPr>
              <w:rFonts w:ascii="Hella DIN Universal" w:hAnsi="Hella DIN Universal" w:cs="Hella DIN Universal"/>
              <w:b/>
            </w:rPr>
          </w:rPrChange>
        </w:rPr>
      </w:pPr>
      <w:r w:rsidRPr="00AD3F63">
        <w:rPr>
          <w:rFonts w:ascii="Hella DIN Universal" w:hAnsi="Hella DIN Universal" w:cs="Hella DIN Universal"/>
          <w:b/>
          <w:lang w:val="da-DK"/>
          <w:rPrChange w:id="33" w:author="Jesper Clausen" w:date="2018-05-21T10:11:00Z">
            <w:rPr>
              <w:rFonts w:ascii="Hella DIN Universal" w:hAnsi="Hella DIN Universal" w:cs="Hella DIN Universal"/>
              <w:b/>
            </w:rPr>
          </w:rPrChange>
        </w:rPr>
        <w:t>H</w:t>
      </w:r>
      <w:ins w:id="34" w:author="Jesper Clausen" w:date="2018-05-21T10:12:00Z">
        <w:r w:rsidR="00AD3F63">
          <w:rPr>
            <w:rFonts w:ascii="Hella DIN Universal" w:hAnsi="Hella DIN Universal" w:cs="Hella DIN Universal"/>
            <w:b/>
            <w:lang w:val="da-DK"/>
          </w:rPr>
          <w:t>ella Gutmann Solutions</w:t>
        </w:r>
      </w:ins>
      <w:del w:id="35" w:author="Jesper Clausen" w:date="2018-05-21T10:12:00Z">
        <w:r w:rsidRPr="00AD3F63" w:rsidDel="00AD3F63">
          <w:rPr>
            <w:rFonts w:ascii="Hella DIN Universal" w:hAnsi="Hella DIN Universal" w:cs="Hella DIN Universal"/>
            <w:b/>
            <w:lang w:val="da-DK"/>
            <w:rPrChange w:id="36" w:author="Jesper Clausen" w:date="2018-05-21T10:11:00Z">
              <w:rPr>
                <w:rFonts w:ascii="Hella DIN Universal" w:hAnsi="Hella DIN Universal" w:cs="Hella DIN Universal"/>
                <w:b/>
              </w:rPr>
            </w:rPrChange>
          </w:rPr>
          <w:delText>ELLA</w:delText>
        </w:r>
      </w:del>
      <w:r w:rsidRPr="00AD3F63">
        <w:rPr>
          <w:rFonts w:ascii="Hella DIN Universal" w:hAnsi="Hella DIN Universal" w:cs="Hella DIN Universal"/>
          <w:b/>
          <w:lang w:val="da-DK"/>
          <w:rPrChange w:id="37" w:author="Jesper Clausen" w:date="2018-05-21T10:11:00Z">
            <w:rPr>
              <w:rFonts w:ascii="Hella DIN Universal" w:hAnsi="Hella DIN Universal" w:cs="Hella DIN Universal"/>
              <w:b/>
            </w:rPr>
          </w:rPrChange>
        </w:rPr>
        <w:t xml:space="preserve"> respekterer dit privatliv</w:t>
      </w:r>
    </w:p>
    <w:p w14:paraId="33C99834" w14:textId="5040131F" w:rsidR="00892C5C" w:rsidRPr="00AD3F63" w:rsidRDefault="00580122" w:rsidP="00892C5C">
      <w:pPr>
        <w:rPr>
          <w:rFonts w:ascii="Hella DIN Universal" w:hAnsi="Hella DIN Universal" w:cs="Hella DIN Universal"/>
          <w:lang w:val="da-DK"/>
          <w:rPrChange w:id="38" w:author="Jesper Clausen" w:date="2018-05-21T10:11:00Z">
            <w:rPr>
              <w:rFonts w:ascii="Hella DIN Universal" w:hAnsi="Hella DIN Universal" w:cs="Hella DIN Universal"/>
            </w:rPr>
          </w:rPrChange>
        </w:rPr>
      </w:pPr>
      <w:r w:rsidRPr="00AD3F63">
        <w:rPr>
          <w:rFonts w:ascii="Hella DIN Universal" w:hAnsi="Hella DIN Universal" w:cs="Hella DIN Universal"/>
          <w:lang w:val="da-DK"/>
          <w:rPrChange w:id="39" w:author="Jesper Clausen" w:date="2018-05-21T10:11:00Z">
            <w:rPr>
              <w:rFonts w:ascii="Hella DIN Universal" w:hAnsi="Hella DIN Universal" w:cs="Hella DIN Universal"/>
            </w:rPr>
          </w:rPrChange>
        </w:rPr>
        <w:t>H</w:t>
      </w:r>
      <w:ins w:id="40" w:author="Jesper Clausen" w:date="2018-05-21T10:12:00Z">
        <w:r w:rsidR="00AD3F63">
          <w:rPr>
            <w:rFonts w:ascii="Hella DIN Universal" w:hAnsi="Hella DIN Universal" w:cs="Hella DIN Universal"/>
            <w:lang w:val="da-DK"/>
          </w:rPr>
          <w:t>ella Gutmann Solutions GmbH</w:t>
        </w:r>
      </w:ins>
      <w:del w:id="41" w:author="Jesper Clausen" w:date="2018-05-21T10:12:00Z">
        <w:r w:rsidRPr="00AD3F63" w:rsidDel="00AD3F63">
          <w:rPr>
            <w:rFonts w:ascii="Hella DIN Universal" w:hAnsi="Hella DIN Universal" w:cs="Hella DIN Universal"/>
            <w:lang w:val="da-DK"/>
            <w:rPrChange w:id="42" w:author="Jesper Clausen" w:date="2018-05-21T10:11:00Z">
              <w:rPr>
                <w:rFonts w:ascii="Hella DIN Universal" w:hAnsi="Hella DIN Universal" w:cs="Hella DIN Universal"/>
              </w:rPr>
            </w:rPrChange>
          </w:rPr>
          <w:delText>ELLA GmbH &amp; Co. KGaA</w:delText>
        </w:r>
      </w:del>
      <w:r w:rsidRPr="00AD3F63">
        <w:rPr>
          <w:rFonts w:ascii="Hella DIN Universal" w:hAnsi="Hella DIN Universal" w:cs="Hella DIN Universal"/>
          <w:lang w:val="da-DK"/>
          <w:rPrChange w:id="43" w:author="Jesper Clausen" w:date="2018-05-21T10:11:00Z">
            <w:rPr>
              <w:rFonts w:ascii="Hella DIN Universal" w:hAnsi="Hella DIN Universal" w:cs="Hella DIN Universal"/>
            </w:rPr>
          </w:rPrChange>
        </w:rPr>
        <w:t xml:space="preserve">, </w:t>
      </w:r>
      <w:ins w:id="44" w:author="Jesper Clausen" w:date="2018-05-21T10:12:00Z">
        <w:r w:rsidR="00AD3F63">
          <w:rPr>
            <w:rFonts w:ascii="Hella DIN Universal" w:hAnsi="Hella DIN Universal" w:cs="Hella DIN Universal"/>
            <w:lang w:val="da-DK"/>
          </w:rPr>
          <w:t>Am Krebs</w:t>
        </w:r>
      </w:ins>
      <w:ins w:id="45" w:author="Jesper Clausen" w:date="2018-05-21T10:13:00Z">
        <w:r w:rsidR="00AD3F63">
          <w:rPr>
            <w:rFonts w:ascii="Hella DIN Universal" w:hAnsi="Hella DIN Universal" w:cs="Hella DIN Universal"/>
            <w:lang w:val="da-DK"/>
          </w:rPr>
          <w:t>bach 2</w:t>
        </w:r>
      </w:ins>
      <w:del w:id="46" w:author="Jesper Clausen" w:date="2018-05-21T10:13:00Z">
        <w:r w:rsidRPr="00AD3F63" w:rsidDel="00AD3F63">
          <w:rPr>
            <w:rFonts w:ascii="Hella DIN Universal" w:hAnsi="Hella DIN Universal" w:cs="Hella DIN Universal"/>
            <w:lang w:val="da-DK"/>
            <w:rPrChange w:id="47" w:author="Jesper Clausen" w:date="2018-05-21T10:11:00Z">
              <w:rPr>
                <w:rFonts w:ascii="Hella DIN Universal" w:hAnsi="Hella DIN Universal" w:cs="Hella DIN Universal"/>
              </w:rPr>
            </w:rPrChange>
          </w:rPr>
          <w:delText>Rixbecker Str. 75</w:delText>
        </w:r>
      </w:del>
      <w:r w:rsidRPr="00AD3F63">
        <w:rPr>
          <w:rFonts w:ascii="Hella DIN Universal" w:hAnsi="Hella DIN Universal" w:cs="Hella DIN Universal"/>
          <w:lang w:val="da-DK"/>
          <w:rPrChange w:id="48" w:author="Jesper Clausen" w:date="2018-05-21T10:11:00Z">
            <w:rPr>
              <w:rFonts w:ascii="Hella DIN Universal" w:hAnsi="Hella DIN Universal" w:cs="Hella DIN Universal"/>
            </w:rPr>
          </w:rPrChange>
        </w:rPr>
        <w:t>, D-</w:t>
      </w:r>
      <w:ins w:id="49" w:author="Jesper Clausen" w:date="2018-05-21T10:13:00Z">
        <w:r w:rsidR="00AD3F63">
          <w:rPr>
            <w:rFonts w:ascii="Hella DIN Universal" w:hAnsi="Hella DIN Universal" w:cs="Hella DIN Universal"/>
            <w:lang w:val="da-DK"/>
          </w:rPr>
          <w:t>79241 Ihringen</w:t>
        </w:r>
      </w:ins>
      <w:del w:id="50" w:author="Jesper Clausen" w:date="2018-05-21T10:13:00Z">
        <w:r w:rsidRPr="00AD3F63" w:rsidDel="00AD3F63">
          <w:rPr>
            <w:rFonts w:ascii="Hella DIN Universal" w:hAnsi="Hella DIN Universal" w:cs="Hella DIN Universal"/>
            <w:lang w:val="da-DK"/>
            <w:rPrChange w:id="51" w:author="Jesper Clausen" w:date="2018-05-21T10:11:00Z">
              <w:rPr>
                <w:rFonts w:ascii="Hella DIN Universal" w:hAnsi="Hella DIN Universal" w:cs="Hella DIN Universal"/>
              </w:rPr>
            </w:rPrChange>
          </w:rPr>
          <w:delText>59552 Lippstadt</w:delText>
        </w:r>
      </w:del>
      <w:r w:rsidRPr="00AD3F63">
        <w:rPr>
          <w:rFonts w:ascii="Hella DIN Universal" w:hAnsi="Hella DIN Universal" w:cs="Hella DIN Universal"/>
          <w:lang w:val="da-DK"/>
          <w:rPrChange w:id="52" w:author="Jesper Clausen" w:date="2018-05-21T10:11:00Z">
            <w:rPr>
              <w:rFonts w:ascii="Hella DIN Universal" w:hAnsi="Hella DIN Universal" w:cs="Hella DIN Universal"/>
            </w:rPr>
          </w:rPrChange>
        </w:rPr>
        <w:t xml:space="preserve"> tager som udbyder af internetsiderne og ansvarlig for dem beskyttelsen af personlige data særdeles alvorligt. Databeskyttelse og informationssikkerhed er en vigtig del af vores virksomhedspolitik. Dermed er beskyttelsen af dit privatliv i forbindelse med behandling af personlige data samt sikkerheden for alle forretningsdata er vigtigt for os, og vi tager hensyn hertil i vores forretningsprocesser. HELLA behandler personlige data, som indhentes i forbindelse med besøg på vores websider, fortroligt og bruger dem udelukkende i henhold til de lovmæssige bestemmelser.</w:t>
      </w:r>
    </w:p>
    <w:p w14:paraId="26DE7807" w14:textId="55C7EB95" w:rsidR="001F3120" w:rsidRPr="00AD3F63" w:rsidRDefault="00144556" w:rsidP="00245960">
      <w:pPr>
        <w:rPr>
          <w:rFonts w:ascii="Hella DIN Universal" w:hAnsi="Hella DIN Universal" w:cs="Hella DIN Universal"/>
          <w:lang w:val="da-DK"/>
          <w:rPrChange w:id="53" w:author="Jesper Clausen" w:date="2018-05-21T10:11:00Z">
            <w:rPr>
              <w:rFonts w:ascii="Hella DIN Universal" w:hAnsi="Hella DIN Universal" w:cs="Hella DIN Universal"/>
            </w:rPr>
          </w:rPrChange>
        </w:rPr>
      </w:pPr>
      <w:r w:rsidRPr="00AD3F63">
        <w:rPr>
          <w:rFonts w:ascii="Hella DIN Universal" w:hAnsi="Hella DIN Universal" w:cs="Hella DIN Universal"/>
          <w:lang w:val="da-DK"/>
          <w:rPrChange w:id="54" w:author="Jesper Clausen" w:date="2018-05-21T10:11:00Z">
            <w:rPr>
              <w:rFonts w:ascii="Hella DIN Universal" w:hAnsi="Hella DIN Universal" w:cs="Hella DIN Universal"/>
            </w:rPr>
          </w:rPrChange>
        </w:rPr>
        <w:t>HELLA's internetsider kan indeholde links til andre udbyderes websider, som ikke er omfattet af denne databeskyttelseserklæring. HELLA har ingen indflydelse på, om de overholder lovbestemmelserne om databeskyttelse.</w:t>
      </w:r>
    </w:p>
    <w:p w14:paraId="71A5A5EB" w14:textId="6AAE095C" w:rsidR="00144556" w:rsidRPr="00AD3F63" w:rsidRDefault="00301D90" w:rsidP="00245960">
      <w:pPr>
        <w:rPr>
          <w:rFonts w:ascii="Hella DIN Universal" w:hAnsi="Hella DIN Universal" w:cs="Hella DIN Universal"/>
          <w:b/>
          <w:lang w:val="da-DK"/>
          <w:rPrChange w:id="55" w:author="Jesper Clausen" w:date="2018-05-21T10:11:00Z">
            <w:rPr>
              <w:rFonts w:ascii="Hella DIN Universal" w:hAnsi="Hella DIN Universal" w:cs="Hella DIN Universal"/>
              <w:b/>
            </w:rPr>
          </w:rPrChange>
        </w:rPr>
      </w:pPr>
      <w:r w:rsidRPr="00AD3F63">
        <w:rPr>
          <w:rFonts w:ascii="Hella DIN Universal" w:hAnsi="Hella DIN Universal" w:cs="Hella DIN Universal"/>
          <w:b/>
          <w:lang w:val="da-DK"/>
          <w:rPrChange w:id="56" w:author="Jesper Clausen" w:date="2018-05-21T10:11:00Z">
            <w:rPr>
              <w:rFonts w:ascii="Hella DIN Universal" w:hAnsi="Hella DIN Universal" w:cs="Hella DIN Universal"/>
              <w:b/>
            </w:rPr>
          </w:rPrChange>
        </w:rPr>
        <w:t>Personlige data</w:t>
      </w:r>
    </w:p>
    <w:p w14:paraId="31AA0C3A" w14:textId="7D0A7614" w:rsidR="00301D90" w:rsidRPr="00AD3F63" w:rsidRDefault="00C22EE0" w:rsidP="00245960">
      <w:pPr>
        <w:rPr>
          <w:rFonts w:ascii="Hella DIN Universal" w:hAnsi="Hella DIN Universal" w:cs="Hella DIN Universal"/>
          <w:lang w:val="da-DK"/>
          <w:rPrChange w:id="57" w:author="Jesper Clausen" w:date="2018-05-21T10:11:00Z">
            <w:rPr>
              <w:rFonts w:ascii="Hella DIN Universal" w:hAnsi="Hella DIN Universal" w:cs="Hella DIN Universal"/>
            </w:rPr>
          </w:rPrChange>
        </w:rPr>
      </w:pPr>
      <w:r w:rsidRPr="00AD3F63">
        <w:rPr>
          <w:rFonts w:ascii="Hella DIN Universal" w:hAnsi="Hella DIN Universal" w:cs="Hella DIN Universal"/>
          <w:lang w:val="da-DK"/>
          <w:rPrChange w:id="58" w:author="Jesper Clausen" w:date="2018-05-21T10:11:00Z">
            <w:rPr>
              <w:rFonts w:ascii="Hella DIN Universal" w:hAnsi="Hella DIN Universal" w:cs="Hella DIN Universal"/>
            </w:rPr>
          </w:rPrChange>
        </w:rPr>
        <w:t>Personlige data er informationer, der kan benyttes til at fastslå din identitet. Det er data som navn, bopæl, postadresse samt telefonnummer. Informationer, der ikke kan sættes i forbindelse med din identitet, som f.eks. antallet af besøgende på websiden, er ikke omfattet heraf.</w:t>
      </w:r>
    </w:p>
    <w:p w14:paraId="361B2BE4" w14:textId="624AA28C" w:rsidR="001F3120" w:rsidRPr="00AD3F63" w:rsidRDefault="005B5BB5" w:rsidP="00245960">
      <w:pPr>
        <w:rPr>
          <w:rFonts w:ascii="Hella DIN Universal" w:hAnsi="Hella DIN Universal" w:cs="Hella DIN Universal"/>
          <w:b/>
          <w:lang w:val="da-DK"/>
          <w:rPrChange w:id="59" w:author="Jesper Clausen" w:date="2018-05-21T10:11:00Z">
            <w:rPr>
              <w:rFonts w:ascii="Hella DIN Universal" w:hAnsi="Hella DIN Universal" w:cs="Hella DIN Universal"/>
              <w:b/>
            </w:rPr>
          </w:rPrChange>
        </w:rPr>
      </w:pPr>
      <w:r w:rsidRPr="00AD3F63">
        <w:rPr>
          <w:rFonts w:ascii="Hella DIN Universal" w:hAnsi="Hella DIN Universal" w:cs="Hella DIN Universal"/>
          <w:b/>
          <w:lang w:val="da-DK"/>
          <w:rPrChange w:id="60" w:author="Jesper Clausen" w:date="2018-05-21T10:11:00Z">
            <w:rPr>
              <w:rFonts w:ascii="Hella DIN Universal" w:hAnsi="Hella DIN Universal" w:cs="Hella DIN Universal"/>
              <w:b/>
            </w:rPr>
          </w:rPrChange>
        </w:rPr>
        <w:t>Registrering, lagring og behandling af personlige data</w:t>
      </w:r>
    </w:p>
    <w:p w14:paraId="537901D7" w14:textId="3A8F0BA7" w:rsidR="007653F4" w:rsidRPr="00AD3F63" w:rsidRDefault="007653F4" w:rsidP="007653F4">
      <w:pPr>
        <w:rPr>
          <w:rFonts w:ascii="Hella DIN Universal" w:hAnsi="Hella DIN Universal" w:cs="Hella DIN Universal"/>
          <w:lang w:val="da-DK"/>
          <w:rPrChange w:id="61" w:author="Jesper Clausen" w:date="2018-05-21T10:11:00Z">
            <w:rPr>
              <w:rFonts w:ascii="Hella DIN Universal" w:hAnsi="Hella DIN Universal" w:cs="Hella DIN Universal"/>
            </w:rPr>
          </w:rPrChange>
        </w:rPr>
      </w:pPr>
      <w:r w:rsidRPr="00AD3F63">
        <w:rPr>
          <w:rFonts w:ascii="Hella DIN Universal" w:hAnsi="Hella DIN Universal" w:cs="Hella DIN Universal"/>
          <w:lang w:val="da-DK"/>
          <w:rPrChange w:id="62" w:author="Jesper Clausen" w:date="2018-05-21T10:11:00Z">
            <w:rPr>
              <w:rFonts w:ascii="Hella DIN Universal" w:hAnsi="Hella DIN Universal" w:cs="Hella DIN Universal"/>
            </w:rPr>
          </w:rPrChange>
        </w:rPr>
        <w:t>Når du besøger vores websider, gemmer vi navnet på din internetserviceudbyder, den benyttede browsertype, den webside fra hvilken du besøger os, de websider, som du besøger hos os, samt datoen for og varigheden af besøget. HELLA registrerer ikke yderligere, personlige informationer om dig. Du kan dermed benytte HELLA's webside uden at afsløre din identitet.</w:t>
      </w:r>
    </w:p>
    <w:p w14:paraId="4939D292" w14:textId="28162088" w:rsidR="007653F4" w:rsidRPr="00AD3F63" w:rsidRDefault="007653F4" w:rsidP="007653F4">
      <w:pPr>
        <w:rPr>
          <w:rFonts w:ascii="Hella DIN Universal" w:hAnsi="Hella DIN Universal" w:cs="Hella DIN Universal"/>
          <w:lang w:val="da-DK"/>
          <w:rPrChange w:id="63" w:author="Jesper Clausen" w:date="2018-05-21T10:11:00Z">
            <w:rPr>
              <w:rFonts w:ascii="Hella DIN Universal" w:hAnsi="Hella DIN Universal" w:cs="Hella DIN Universal"/>
            </w:rPr>
          </w:rPrChange>
        </w:rPr>
      </w:pPr>
      <w:r w:rsidRPr="00AD3F63">
        <w:rPr>
          <w:rFonts w:ascii="Hella DIN Universal" w:hAnsi="Hella DIN Universal" w:cs="Hella DIN Universal"/>
          <w:lang w:val="da-DK"/>
          <w:rPrChange w:id="64" w:author="Jesper Clausen" w:date="2018-05-21T10:11:00Z">
            <w:rPr>
              <w:rFonts w:ascii="Hella DIN Universal" w:hAnsi="Hella DIN Universal" w:cs="Hella DIN Universal"/>
            </w:rPr>
          </w:rPrChange>
        </w:rPr>
        <w:t>Hvis du besøger bestemte områder på vores websider, eller du vil deltage i bestemte kampagner, kan der blive indsamlet og lagret yderligere data. Således kan det for eksempel være nødvendigt at angive personlige data for at deltage i en undersøgelse, besvare en forespørgsel eller indgå en kontrakt.</w:t>
      </w:r>
    </w:p>
    <w:p w14:paraId="4A4FFCC9" w14:textId="77777777" w:rsidR="007653F4" w:rsidRPr="00AD3F63" w:rsidRDefault="007653F4" w:rsidP="007653F4">
      <w:pPr>
        <w:rPr>
          <w:rFonts w:ascii="Hella DIN Universal" w:hAnsi="Hella DIN Universal" w:cs="Hella DIN Universal"/>
          <w:lang w:val="da-DK"/>
          <w:rPrChange w:id="65" w:author="Jesper Clausen" w:date="2018-05-21T10:11:00Z">
            <w:rPr>
              <w:rFonts w:ascii="Hella DIN Universal" w:hAnsi="Hella DIN Universal" w:cs="Hella DIN Universal"/>
            </w:rPr>
          </w:rPrChange>
        </w:rPr>
      </w:pPr>
      <w:r w:rsidRPr="00AD3F63">
        <w:rPr>
          <w:rFonts w:ascii="Hella DIN Universal" w:hAnsi="Hella DIN Universal" w:cs="Hella DIN Universal"/>
          <w:lang w:val="da-DK"/>
          <w:rPrChange w:id="66" w:author="Jesper Clausen" w:date="2018-05-21T10:11:00Z">
            <w:rPr>
              <w:rFonts w:ascii="Hella DIN Universal" w:hAnsi="Hella DIN Universal" w:cs="Hella DIN Universal"/>
            </w:rPr>
          </w:rPrChange>
        </w:rPr>
        <w:t>Afgivelse af personlige data er frivillig. Ved forespørgsler via vores kontaktformularer og via e-mail gemmer vi de personlige data, du angiver, med henblik på vores individuelle kommunikation med dig og for at behandle forespørgslen.</w:t>
      </w:r>
    </w:p>
    <w:p w14:paraId="79A18B60" w14:textId="452A7DB4" w:rsidR="007653F4" w:rsidRPr="00AD3F63" w:rsidRDefault="007653F4" w:rsidP="007653F4">
      <w:pPr>
        <w:rPr>
          <w:rFonts w:ascii="Hella DIN Universal" w:hAnsi="Hella DIN Universal" w:cs="Hella DIN Universal"/>
          <w:lang w:val="da-DK"/>
          <w:rPrChange w:id="67" w:author="Jesper Clausen" w:date="2018-05-21T10:11:00Z">
            <w:rPr>
              <w:rFonts w:ascii="Hella DIN Universal" w:hAnsi="Hella DIN Universal" w:cs="Hella DIN Universal"/>
            </w:rPr>
          </w:rPrChange>
        </w:rPr>
      </w:pPr>
      <w:r w:rsidRPr="00AD3F63">
        <w:rPr>
          <w:rFonts w:ascii="Hella DIN Universal" w:hAnsi="Hella DIN Universal" w:cs="Hella DIN Universal"/>
          <w:lang w:val="da-DK"/>
          <w:rPrChange w:id="68" w:author="Jesper Clausen" w:date="2018-05-21T10:11:00Z">
            <w:rPr>
              <w:rFonts w:ascii="Hella DIN Universal" w:hAnsi="Hella DIN Universal" w:cs="Hella DIN Universal"/>
            </w:rPr>
          </w:rPrChange>
        </w:rPr>
        <w:t xml:space="preserve">Til enkelte områder på HELLA's websider kræves der et login. Med henblik på registrering og/eller tilmelding vil du blive bedt om at opgive dit navn og/eller andre personlige informationer. </w:t>
      </w:r>
      <w:del w:id="69" w:author="Jesper Clausen" w:date="2018-05-21T10:14:00Z">
        <w:r w:rsidRPr="00AD3F63" w:rsidDel="00AD3F63">
          <w:rPr>
            <w:rFonts w:ascii="Hella DIN Universal" w:hAnsi="Hella DIN Universal" w:cs="Hella DIN Universal"/>
            <w:lang w:val="da-DK"/>
            <w:rPrChange w:id="70" w:author="Jesper Clausen" w:date="2018-05-21T10:11:00Z">
              <w:rPr>
                <w:rFonts w:ascii="Hella DIN Universal" w:hAnsi="Hella DIN Universal" w:cs="Hella DIN Universal"/>
              </w:rPr>
            </w:rPrChange>
          </w:rPr>
          <w:delText xml:space="preserve">For visse områder som f.eks. HELLA Tech World og HELLA Partner World, der henvender sig til bestemte målgrupper, benytter vi registreringen til at identificere brugeren som medlem af målgruppen. </w:delText>
        </w:r>
      </w:del>
      <w:r w:rsidRPr="00AD3F63">
        <w:rPr>
          <w:rFonts w:ascii="Hella DIN Universal" w:hAnsi="Hella DIN Universal" w:cs="Hella DIN Universal"/>
          <w:lang w:val="da-DK"/>
          <w:rPrChange w:id="71" w:author="Jesper Clausen" w:date="2018-05-21T10:11:00Z">
            <w:rPr>
              <w:rFonts w:ascii="Hella DIN Universal" w:hAnsi="Hella DIN Universal" w:cs="Hella DIN Universal"/>
            </w:rPr>
          </w:rPrChange>
        </w:rPr>
        <w:t xml:space="preserve">Du bestemmer selv fuldt ud, om du vil opgive disse data. For nogle kampagner som for eksempel indhentning af bestemte informationer kræves der bestemte oplysninger. Du kan se de krævede oplysninger ved, at de pågældende indtastningsfelter er markeret med en stjerne som „påkrævede </w:t>
      </w:r>
      <w:r w:rsidRPr="00AD3F63">
        <w:rPr>
          <w:rFonts w:ascii="Hella DIN Universal" w:hAnsi="Hella DIN Universal" w:cs="Hella DIN Universal"/>
          <w:lang w:val="da-DK"/>
          <w:rPrChange w:id="72" w:author="Jesper Clausen" w:date="2018-05-21T10:11:00Z">
            <w:rPr>
              <w:rFonts w:ascii="Hella DIN Universal" w:hAnsi="Hella DIN Universal" w:cs="Hella DIN Universal"/>
            </w:rPr>
          </w:rPrChange>
        </w:rPr>
        <w:lastRenderedPageBreak/>
        <w:t>felter“. Hvis der bliver bedt om yderligere oplysninger, der ikke er markeret som „påkrævede felter“, er der tale om frivillige oplysninger.</w:t>
      </w:r>
    </w:p>
    <w:p w14:paraId="5EEA61D4" w14:textId="6C17A704" w:rsidR="00DD487D" w:rsidRPr="00AD3F63" w:rsidRDefault="00DD487D" w:rsidP="00DD487D">
      <w:pPr>
        <w:rPr>
          <w:rFonts w:ascii="Hella DIN Universal" w:hAnsi="Hella DIN Universal" w:cs="Hella DIN Universal"/>
          <w:b/>
          <w:lang w:val="da-DK"/>
          <w:rPrChange w:id="73" w:author="Jesper Clausen" w:date="2018-05-21T10:11:00Z">
            <w:rPr>
              <w:rFonts w:ascii="Hella DIN Universal" w:hAnsi="Hella DIN Universal" w:cs="Hella DIN Universal"/>
              <w:b/>
            </w:rPr>
          </w:rPrChange>
        </w:rPr>
      </w:pPr>
      <w:r w:rsidRPr="00AD3F63">
        <w:rPr>
          <w:rFonts w:ascii="Hella DIN Universal" w:hAnsi="Hella DIN Universal" w:cs="Hella DIN Universal"/>
          <w:b/>
          <w:lang w:val="da-DK"/>
          <w:rPrChange w:id="74" w:author="Jesper Clausen" w:date="2018-05-21T10:11:00Z">
            <w:rPr>
              <w:rFonts w:ascii="Hella DIN Universal" w:hAnsi="Hella DIN Universal" w:cs="Hella DIN Universal"/>
              <w:b/>
            </w:rPr>
          </w:rPrChange>
        </w:rPr>
        <w:t>Brug og videregivelse af personlige, anvendelsesformål og retligt grundlag</w:t>
      </w:r>
    </w:p>
    <w:p w14:paraId="60B7E7B1" w14:textId="6989005D" w:rsidR="00DD487D" w:rsidRPr="00AD3F63" w:rsidRDefault="00DD487D" w:rsidP="00DD487D">
      <w:pPr>
        <w:rPr>
          <w:rFonts w:ascii="Hella DIN Universal" w:hAnsi="Hella DIN Universal" w:cs="Hella DIN Universal"/>
          <w:lang w:val="da-DK"/>
          <w:rPrChange w:id="75" w:author="Jesper Clausen" w:date="2018-05-21T10:11:00Z">
            <w:rPr>
              <w:rFonts w:ascii="Hella DIN Universal" w:hAnsi="Hella DIN Universal" w:cs="Hella DIN Universal"/>
            </w:rPr>
          </w:rPrChange>
        </w:rPr>
      </w:pPr>
      <w:r w:rsidRPr="00AD3F63">
        <w:rPr>
          <w:rFonts w:ascii="Hella DIN Universal" w:hAnsi="Hella DIN Universal" w:cs="Hella DIN Universal"/>
          <w:lang w:val="da-DK"/>
          <w:rPrChange w:id="76" w:author="Jesper Clausen" w:date="2018-05-21T10:11:00Z">
            <w:rPr>
              <w:rFonts w:ascii="Hella DIN Universal" w:hAnsi="Hella DIN Universal" w:cs="Hella DIN Universal"/>
            </w:rPr>
          </w:rPrChange>
        </w:rPr>
        <w:t xml:space="preserve">HELLA bruger kun dine personlige data i forbindelse med teknisk administration af websiderne, kundeadministration, produktundersøgelser og marketing i det omfang, det er nødvendigt og tilladt. HELLA giver ikke dine data videre til andre uden for HELLA-koncernen uden din accept - og slet ikke til reklameformål. Du kan finde en oversigt over HELLA-koncernen på </w:t>
      </w:r>
      <w:r w:rsidR="006D67AC">
        <w:fldChar w:fldCharType="begin"/>
      </w:r>
      <w:r w:rsidR="006D67AC" w:rsidRPr="00AD3F63">
        <w:rPr>
          <w:lang w:val="da-DK"/>
          <w:rPrChange w:id="77" w:author="Jesper Clausen" w:date="2018-05-21T10:11:00Z">
            <w:rPr/>
          </w:rPrChange>
        </w:rPr>
        <w:instrText xml:space="preserve"> HYPERLINK "http://www.hella.com/hella-com/30.html?rdeLocaleAttr=de" </w:instrText>
      </w:r>
      <w:r w:rsidR="006D67AC">
        <w:fldChar w:fldCharType="separate"/>
      </w:r>
      <w:r w:rsidRPr="00AD3F63">
        <w:rPr>
          <w:rStyle w:val="Hyperlink"/>
          <w:rFonts w:ascii="Hella DIN Universal" w:hAnsi="Hella DIN Universal" w:cs="Hella DIN Universal"/>
          <w:lang w:val="da-DK"/>
          <w:rPrChange w:id="78" w:author="Jesper Clausen" w:date="2018-05-21T10:11:00Z">
            <w:rPr>
              <w:rStyle w:val="Hyperlink"/>
              <w:rFonts w:ascii="Hella DIN Universal" w:hAnsi="Hella DIN Universal" w:cs="Hella DIN Universal"/>
            </w:rPr>
          </w:rPrChange>
        </w:rPr>
        <w:t>www.hella.com/unternehmen</w:t>
      </w:r>
      <w:r w:rsidR="006D67AC">
        <w:rPr>
          <w:rStyle w:val="Hyperlink"/>
          <w:rFonts w:ascii="Hella DIN Universal" w:hAnsi="Hella DIN Universal" w:cs="Hella DIN Universal"/>
        </w:rPr>
        <w:fldChar w:fldCharType="end"/>
      </w:r>
      <w:r w:rsidRPr="00AD3F63">
        <w:rPr>
          <w:rFonts w:ascii="Hella DIN Universal" w:hAnsi="Hella DIN Universal" w:cs="Hella DIN Universal"/>
          <w:lang w:val="da-DK"/>
          <w:rPrChange w:id="79" w:author="Jesper Clausen" w:date="2018-05-21T10:11:00Z">
            <w:rPr>
              <w:rFonts w:ascii="Hella DIN Universal" w:hAnsi="Hella DIN Universal" w:cs="Hella DIN Universal"/>
            </w:rPr>
          </w:rPrChange>
        </w:rPr>
        <w:t>.</w:t>
      </w:r>
    </w:p>
    <w:p w14:paraId="0A405DCD" w14:textId="77777777" w:rsidR="00DD487D" w:rsidRPr="00AD3F63" w:rsidRDefault="00DD487D" w:rsidP="00DD487D">
      <w:pPr>
        <w:rPr>
          <w:rFonts w:ascii="Hella DIN Universal" w:hAnsi="Hella DIN Universal" w:cs="Hella DIN Universal"/>
          <w:lang w:val="da-DK"/>
          <w:rPrChange w:id="80" w:author="Jesper Clausen" w:date="2018-05-21T10:11:00Z">
            <w:rPr>
              <w:rFonts w:ascii="Hella DIN Universal" w:hAnsi="Hella DIN Universal" w:cs="Hella DIN Universal"/>
            </w:rPr>
          </w:rPrChange>
        </w:rPr>
      </w:pPr>
      <w:r w:rsidRPr="00AD3F63">
        <w:rPr>
          <w:rFonts w:ascii="Hella DIN Universal" w:hAnsi="Hella DIN Universal" w:cs="Hella DIN Universal"/>
          <w:lang w:val="da-DK"/>
          <w:rPrChange w:id="81" w:author="Jesper Clausen" w:date="2018-05-21T10:11:00Z">
            <w:rPr>
              <w:rFonts w:ascii="Hella DIN Universal" w:hAnsi="Hella DIN Universal" w:cs="Hella DIN Universal"/>
            </w:rPr>
          </w:rPrChange>
        </w:rPr>
        <w:t>Hvis HELLA iht. lovgivningen eller en retskendelse er forpligtet til det, vil vi sende dine data til de pågældende myndigheder.</w:t>
      </w:r>
    </w:p>
    <w:p w14:paraId="72C31358" w14:textId="2B3BA617" w:rsidR="00D65C4F" w:rsidRPr="00AD3F63" w:rsidRDefault="00606F81" w:rsidP="00A43C7B">
      <w:pPr>
        <w:rPr>
          <w:rFonts w:ascii="Hella DIN Universal" w:hAnsi="Hella DIN Universal" w:cs="Hella DIN Universal"/>
          <w:b/>
          <w:lang w:val="da-DK"/>
          <w:rPrChange w:id="82" w:author="Jesper Clausen" w:date="2018-05-21T10:11:00Z">
            <w:rPr>
              <w:rFonts w:ascii="Hella DIN Universal" w:hAnsi="Hella DIN Universal" w:cs="Hella DIN Universal"/>
              <w:b/>
            </w:rPr>
          </w:rPrChange>
        </w:rPr>
      </w:pPr>
      <w:r w:rsidRPr="00AD3F63">
        <w:rPr>
          <w:rFonts w:ascii="Hella DIN Universal" w:hAnsi="Hella DIN Universal" w:cs="Hella DIN Universal"/>
          <w:b/>
          <w:lang w:val="da-DK"/>
          <w:rPrChange w:id="83" w:author="Jesper Clausen" w:date="2018-05-21T10:11:00Z">
            <w:rPr>
              <w:rFonts w:ascii="Hella DIN Universal" w:hAnsi="Hella DIN Universal" w:cs="Hella DIN Universal"/>
              <w:b/>
            </w:rPr>
          </w:rPrChange>
        </w:rPr>
        <w:t>Dataadgang</w:t>
      </w:r>
    </w:p>
    <w:p w14:paraId="2027AFEE" w14:textId="2BE90F8E" w:rsidR="00B27B80" w:rsidRPr="00AD3F63" w:rsidRDefault="00B27B80" w:rsidP="00A43C7B">
      <w:pPr>
        <w:rPr>
          <w:rFonts w:ascii="Hella DIN Universal" w:hAnsi="Hella DIN Universal" w:cs="Hella DIN Universal"/>
          <w:lang w:val="da-DK"/>
          <w:rPrChange w:id="84" w:author="Jesper Clausen" w:date="2018-05-21T10:11:00Z">
            <w:rPr>
              <w:rFonts w:ascii="Hella DIN Universal" w:hAnsi="Hella DIN Universal" w:cs="Hella DIN Universal"/>
            </w:rPr>
          </w:rPrChange>
        </w:rPr>
      </w:pPr>
      <w:r w:rsidRPr="00AD3F63">
        <w:rPr>
          <w:rFonts w:ascii="Hella DIN Universal" w:hAnsi="Hella DIN Universal" w:cs="Hella DIN Universal"/>
          <w:lang w:val="da-DK"/>
          <w:rPrChange w:id="85" w:author="Jesper Clausen" w:date="2018-05-21T10:11:00Z">
            <w:rPr>
              <w:rFonts w:ascii="Hella DIN Universal" w:hAnsi="Hella DIN Universal" w:cs="Hella DIN Universal"/>
            </w:rPr>
          </w:rPrChange>
        </w:rPr>
        <w:t xml:space="preserve">For at sikre korrekt funktion har udvalgte medarbejdere i </w:t>
      </w:r>
      <w:ins w:id="86" w:author="Jesper Clausen" w:date="2018-05-21T10:14:00Z">
        <w:r w:rsidR="00AD3F63">
          <w:rPr>
            <w:rFonts w:ascii="Hella DIN Universal" w:hAnsi="Hella DIN Universal" w:cs="Hella DIN Universal"/>
            <w:lang w:val="da-DK"/>
          </w:rPr>
          <w:t>Hella Gutmann</w:t>
        </w:r>
      </w:ins>
      <w:ins w:id="87" w:author="Jesper Clausen" w:date="2018-05-21T10:24:00Z">
        <w:r w:rsidR="00C22907">
          <w:rPr>
            <w:rFonts w:ascii="Hella DIN Universal" w:hAnsi="Hella DIN Universal" w:cs="Hella DIN Universal"/>
            <w:lang w:val="da-DK"/>
          </w:rPr>
          <w:t>-</w:t>
        </w:r>
      </w:ins>
      <w:ins w:id="88" w:author="Jesper Clausen" w:date="2018-05-21T10:23:00Z">
        <w:r w:rsidR="00C22907">
          <w:rPr>
            <w:rFonts w:ascii="Hella DIN Universal" w:hAnsi="Hella DIN Universal" w:cs="Hella DIN Universal"/>
            <w:lang w:val="da-DK"/>
          </w:rPr>
          <w:t>g</w:t>
        </w:r>
      </w:ins>
      <w:ins w:id="89" w:author="Jesper Clausen" w:date="2018-05-21T10:14:00Z">
        <w:r w:rsidR="00AD3F63">
          <w:rPr>
            <w:rFonts w:ascii="Hella DIN Universal" w:hAnsi="Hella DIN Universal" w:cs="Hella DIN Universal"/>
            <w:lang w:val="da-DK"/>
          </w:rPr>
          <w:t>ruppe</w:t>
        </w:r>
      </w:ins>
      <w:ins w:id="90" w:author="Jesper Clausen" w:date="2018-05-21T10:23:00Z">
        <w:r w:rsidR="00C22907">
          <w:rPr>
            <w:rFonts w:ascii="Hella DIN Universal" w:hAnsi="Hella DIN Universal" w:cs="Hella DIN Universal"/>
            <w:lang w:val="da-DK"/>
          </w:rPr>
          <w:t>n</w:t>
        </w:r>
      </w:ins>
      <w:del w:id="91" w:author="Jesper Clausen" w:date="2018-05-21T10:14:00Z">
        <w:r w:rsidRPr="00AD3F63" w:rsidDel="00AD3F63">
          <w:rPr>
            <w:rFonts w:ascii="Hella DIN Universal" w:hAnsi="Hella DIN Universal" w:cs="Hella DIN Universal"/>
            <w:lang w:val="da-DK"/>
            <w:rPrChange w:id="92" w:author="Jesper Clausen" w:date="2018-05-21T10:11:00Z">
              <w:rPr>
                <w:rFonts w:ascii="Hella DIN Universal" w:hAnsi="Hella DIN Universal" w:cs="Hella DIN Universal"/>
              </w:rPr>
            </w:rPrChange>
          </w:rPr>
          <w:delText>HELLA-koncernen</w:delText>
        </w:r>
      </w:del>
      <w:r w:rsidRPr="00AD3F63">
        <w:rPr>
          <w:rFonts w:ascii="Hella DIN Universal" w:hAnsi="Hella DIN Universal" w:cs="Hella DIN Universal"/>
          <w:lang w:val="da-DK"/>
          <w:rPrChange w:id="93" w:author="Jesper Clausen" w:date="2018-05-21T10:11:00Z">
            <w:rPr>
              <w:rFonts w:ascii="Hella DIN Universal" w:hAnsi="Hella DIN Universal" w:cs="Hella DIN Universal"/>
            </w:rPr>
          </w:rPrChange>
        </w:rPr>
        <w:t xml:space="preserve"> adgang til dine data. Disse medarbejdere må ikke benytte dine data til egne formål. De medarbejdere, der varetager databehandlingen, er forpligtet til fortrolighed og til at holde data hemmelige. Desuden garanteres der et passende databeskyttelsesniveau.</w:t>
      </w:r>
    </w:p>
    <w:p w14:paraId="577D87C5" w14:textId="1FE16F60" w:rsidR="00497E75" w:rsidRPr="00AD3F63" w:rsidRDefault="00497E75" w:rsidP="00A43C7B">
      <w:pPr>
        <w:rPr>
          <w:rFonts w:ascii="Hella DIN Universal" w:hAnsi="Hella DIN Universal" w:cs="Hella DIN Universal"/>
          <w:b/>
          <w:lang w:val="da-DK"/>
          <w:rPrChange w:id="94" w:author="Jesper Clausen" w:date="2018-05-21T10:11:00Z">
            <w:rPr>
              <w:rFonts w:ascii="Hella DIN Universal" w:hAnsi="Hella DIN Universal" w:cs="Hella DIN Universal"/>
              <w:b/>
            </w:rPr>
          </w:rPrChange>
        </w:rPr>
      </w:pPr>
      <w:bookmarkStart w:id="95" w:name="_Hlk496087170"/>
      <w:r w:rsidRPr="00AD3F63">
        <w:rPr>
          <w:rFonts w:ascii="Hella DIN Universal" w:hAnsi="Hella DIN Universal" w:cs="Hella DIN Universal"/>
          <w:b/>
          <w:lang w:val="da-DK"/>
          <w:rPrChange w:id="96" w:author="Jesper Clausen" w:date="2018-05-21T10:11:00Z">
            <w:rPr>
              <w:rFonts w:ascii="Hella DIN Universal" w:hAnsi="Hella DIN Universal" w:cs="Hella DIN Universal"/>
              <w:b/>
            </w:rPr>
          </w:rPrChange>
        </w:rPr>
        <w:t>Brug af cookies</w:t>
      </w:r>
    </w:p>
    <w:p w14:paraId="28ECD8F2" w14:textId="06DB758C" w:rsidR="00497E75" w:rsidRPr="00AD3F63" w:rsidRDefault="00497E75" w:rsidP="00497E75">
      <w:pPr>
        <w:rPr>
          <w:rFonts w:ascii="Hella DIN Universal" w:hAnsi="Hella DIN Universal" w:cs="Hella DIN Universal"/>
          <w:lang w:val="da-DK"/>
          <w:rPrChange w:id="97" w:author="Jesper Clausen" w:date="2018-05-21T10:11:00Z">
            <w:rPr>
              <w:rFonts w:ascii="Hella DIN Universal" w:hAnsi="Hella DIN Universal" w:cs="Hella DIN Universal"/>
            </w:rPr>
          </w:rPrChange>
        </w:rPr>
      </w:pPr>
      <w:r w:rsidRPr="00AD3F63">
        <w:rPr>
          <w:rFonts w:ascii="Hella DIN Universal" w:hAnsi="Hella DIN Universal" w:cs="Hella DIN Universal"/>
          <w:lang w:val="da-DK"/>
          <w:rPrChange w:id="98" w:author="Jesper Clausen" w:date="2018-05-21T10:11:00Z">
            <w:rPr>
              <w:rFonts w:ascii="Hella DIN Universal" w:hAnsi="Hella DIN Universal" w:cs="Hella DIN Universal"/>
            </w:rPr>
          </w:rPrChange>
        </w:rPr>
        <w:t>Information om cookies:</w:t>
      </w:r>
      <w:r w:rsidRPr="00AD3F63">
        <w:rPr>
          <w:rFonts w:ascii="Hella DIN Universal" w:hAnsi="Hella DIN Universal" w:cs="Hella DIN Universal"/>
          <w:lang w:val="da-DK"/>
          <w:rPrChange w:id="99" w:author="Jesper Clausen" w:date="2018-05-21T10:11:00Z">
            <w:rPr>
              <w:rFonts w:ascii="Hella DIN Universal" w:hAnsi="Hella DIN Universal" w:cs="Hella DIN Universal"/>
            </w:rPr>
          </w:rPrChange>
        </w:rPr>
        <w:br/>
        <w:t>En cookie er en lille tekstfil, der gemmes på din enhed, når du besøger en side på internettet. Den bidrager til at identificere din enhed. Cookies bruges til at gemme oplysninger, hvis du besøger forskellige sider på en webside, eller hvis du vender tilbage til en webside. Cookies indeholder ikke personlige oplysninger og kan ikke starte programmer, der kan udløse en virus.</w:t>
      </w:r>
    </w:p>
    <w:p w14:paraId="214B9561" w14:textId="77777777" w:rsidR="00497E75" w:rsidRPr="00AD3F63" w:rsidRDefault="00497E75" w:rsidP="00497E75">
      <w:pPr>
        <w:rPr>
          <w:rFonts w:ascii="Hella DIN Universal" w:hAnsi="Hella DIN Universal" w:cs="Hella DIN Universal"/>
          <w:lang w:val="da-DK"/>
          <w:rPrChange w:id="100" w:author="Jesper Clausen" w:date="2018-05-21T10:11:00Z">
            <w:rPr>
              <w:rFonts w:ascii="Hella DIN Universal" w:hAnsi="Hella DIN Universal" w:cs="Hella DIN Universal"/>
            </w:rPr>
          </w:rPrChange>
        </w:rPr>
      </w:pPr>
      <w:r w:rsidRPr="00AD3F63">
        <w:rPr>
          <w:rFonts w:ascii="Hella DIN Universal" w:hAnsi="Hella DIN Universal" w:cs="Hella DIN Universal"/>
          <w:i/>
          <w:lang w:val="da-DK"/>
          <w:rPrChange w:id="101" w:author="Jesper Clausen" w:date="2018-05-21T10:11:00Z">
            <w:rPr>
              <w:rFonts w:ascii="Hella DIN Universal" w:hAnsi="Hella DIN Universal" w:cs="Hella DIN Universal"/>
              <w:i/>
            </w:rPr>
          </w:rPrChange>
        </w:rPr>
        <w:t>Funktionalitet:</w:t>
      </w:r>
      <w:r w:rsidRPr="00AD3F63">
        <w:rPr>
          <w:rFonts w:ascii="Hella DIN Universal" w:hAnsi="Hella DIN Universal" w:cs="Hella DIN Universal"/>
          <w:lang w:val="da-DK"/>
          <w:rPrChange w:id="102" w:author="Jesper Clausen" w:date="2018-05-21T10:11:00Z">
            <w:rPr>
              <w:rFonts w:ascii="Hella DIN Universal" w:hAnsi="Hella DIN Universal" w:cs="Hella DIN Universal"/>
            </w:rPr>
          </w:rPrChange>
        </w:rPr>
        <w:br/>
        <w:t>Cookies af denne type gemmes på den besøgendes enhed og sikrer, at websiden fungerer som tilsigtet.</w:t>
      </w:r>
    </w:p>
    <w:p w14:paraId="6BAE7F6E" w14:textId="517CF561" w:rsidR="00497E75" w:rsidRPr="00AD3F63" w:rsidRDefault="00497E75" w:rsidP="00497E75">
      <w:pPr>
        <w:rPr>
          <w:rFonts w:ascii="Hella DIN Universal" w:hAnsi="Hella DIN Universal" w:cs="Hella DIN Universal"/>
          <w:lang w:val="da-DK"/>
          <w:rPrChange w:id="103" w:author="Jesper Clausen" w:date="2018-05-21T10:11:00Z">
            <w:rPr>
              <w:rFonts w:ascii="Hella DIN Universal" w:hAnsi="Hella DIN Universal" w:cs="Hella DIN Universal"/>
            </w:rPr>
          </w:rPrChange>
        </w:rPr>
      </w:pPr>
      <w:r w:rsidRPr="00AD3F63">
        <w:rPr>
          <w:rFonts w:ascii="Hella DIN Universal" w:hAnsi="Hella DIN Universal" w:cs="Hella DIN Universal"/>
          <w:i/>
          <w:lang w:val="da-DK"/>
          <w:rPrChange w:id="104" w:author="Jesper Clausen" w:date="2018-05-21T10:11:00Z">
            <w:rPr>
              <w:rFonts w:ascii="Hella DIN Universal" w:hAnsi="Hella DIN Universal" w:cs="Hella DIN Universal"/>
              <w:i/>
            </w:rPr>
          </w:rPrChange>
        </w:rPr>
        <w:t>Statistik:</w:t>
      </w:r>
      <w:r w:rsidRPr="00AD3F63">
        <w:rPr>
          <w:rFonts w:ascii="Hella DIN Universal" w:hAnsi="Hella DIN Universal" w:cs="Hella DIN Universal"/>
          <w:lang w:val="da-DK"/>
          <w:rPrChange w:id="105" w:author="Jesper Clausen" w:date="2018-05-21T10:11:00Z">
            <w:rPr>
              <w:rFonts w:ascii="Hella DIN Universal" w:hAnsi="Hella DIN Universal" w:cs="Hella DIN Universal"/>
            </w:rPr>
          </w:rPrChange>
        </w:rPr>
        <w:br/>
        <w:t>Cookies af denne type anvendes til at indsamle statistik om besøgende på websiden for at forbedre brugeroplevelsen. De indsamlede data anvendes internt og overdrages ikke til tredjemand.</w:t>
      </w:r>
    </w:p>
    <w:p w14:paraId="733B5F5A" w14:textId="13AF7AD1" w:rsidR="00497E75" w:rsidRPr="00AD3F63" w:rsidRDefault="00497E75" w:rsidP="00497E75">
      <w:pPr>
        <w:rPr>
          <w:rFonts w:ascii="Hella DIN Universal" w:hAnsi="Hella DIN Universal" w:cs="Hella DIN Universal"/>
          <w:lang w:val="da-DK"/>
          <w:rPrChange w:id="106" w:author="Jesper Clausen" w:date="2018-05-21T10:11:00Z">
            <w:rPr>
              <w:rFonts w:ascii="Hella DIN Universal" w:hAnsi="Hella DIN Universal" w:cs="Hella DIN Universal"/>
            </w:rPr>
          </w:rPrChange>
        </w:rPr>
      </w:pPr>
      <w:r w:rsidRPr="00AD3F63">
        <w:rPr>
          <w:rFonts w:ascii="Hella DIN Universal" w:hAnsi="Hella DIN Universal" w:cs="Hella DIN Universal"/>
          <w:lang w:val="da-DK"/>
          <w:rPrChange w:id="107" w:author="Jesper Clausen" w:date="2018-05-21T10:11:00Z">
            <w:rPr>
              <w:rFonts w:ascii="Hella DIN Universal" w:hAnsi="Hella DIN Universal" w:cs="Hella DIN Universal"/>
            </w:rPr>
          </w:rPrChange>
        </w:rPr>
        <w:t>Internet-browsere er normalt indstillet til automatisk at acceptere cookies. Du kan dog altid deaktivere lagring af cookies eller indstille din internet-browser, så den giver dig besked, når der sendes cookies.</w:t>
      </w:r>
    </w:p>
    <w:p w14:paraId="30D2E273" w14:textId="69D1E3DA" w:rsidR="00971C39" w:rsidRPr="00AD3F63" w:rsidDel="00AD3F63" w:rsidRDefault="006D67AC" w:rsidP="00971C39">
      <w:pPr>
        <w:rPr>
          <w:del w:id="108" w:author="Jesper Clausen" w:date="2018-05-21T10:15:00Z"/>
          <w:rFonts w:ascii="Hella DIN Universal" w:hAnsi="Hella DIN Universal" w:cs="Hella DIN Universal"/>
          <w:lang w:val="da-DK"/>
          <w:rPrChange w:id="109" w:author="Jesper Clausen" w:date="2018-05-21T10:11:00Z">
            <w:rPr>
              <w:del w:id="110" w:author="Jesper Clausen" w:date="2018-05-21T10:15:00Z"/>
              <w:rFonts w:ascii="Hella DIN Universal" w:hAnsi="Hella DIN Universal" w:cs="Hella DIN Universal"/>
            </w:rPr>
          </w:rPrChange>
        </w:rPr>
      </w:pPr>
      <w:del w:id="111" w:author="Jesper Clausen" w:date="2018-05-21T10:15:00Z">
        <w:r w:rsidDel="00AD3F63">
          <w:fldChar w:fldCharType="begin"/>
        </w:r>
        <w:r w:rsidRPr="00AD3F63" w:rsidDel="00AD3F63">
          <w:rPr>
            <w:lang w:val="da-DK"/>
            <w:rPrChange w:id="112" w:author="Jesper Clausen" w:date="2018-05-21T10:11:00Z">
              <w:rPr/>
            </w:rPrChange>
          </w:rPr>
          <w:delInstrText xml:space="preserve"> HYPERLINK "http://www.hella.com/hella-com/de/Datenschutz-65.html" </w:delInstrText>
        </w:r>
        <w:r w:rsidDel="00AD3F63">
          <w:fldChar w:fldCharType="separate"/>
        </w:r>
        <w:r w:rsidR="00C00DDE" w:rsidRPr="00AD3F63" w:rsidDel="00AD3F63">
          <w:rPr>
            <w:rStyle w:val="Hyperlink"/>
            <w:rFonts w:ascii="Hella DIN Universal" w:hAnsi="Hella DIN Universal" w:cs="Hella DIN Universal"/>
            <w:lang w:val="da-DK"/>
            <w:rPrChange w:id="113" w:author="Jesper Clausen" w:date="2018-05-21T10:11:00Z">
              <w:rPr>
                <w:rStyle w:val="Hyperlink"/>
                <w:rFonts w:ascii="Hella DIN Universal" w:hAnsi="Hella DIN Universal" w:cs="Hella DIN Universal"/>
              </w:rPr>
            </w:rPrChange>
          </w:rPr>
          <w:delText>Ændring af indstillinger</w:delText>
        </w:r>
        <w:r w:rsidDel="00AD3F63">
          <w:rPr>
            <w:rStyle w:val="Hyperlink"/>
            <w:rFonts w:ascii="Hella DIN Universal" w:hAnsi="Hella DIN Universal" w:cs="Hella DIN Universal"/>
          </w:rPr>
          <w:fldChar w:fldCharType="end"/>
        </w:r>
      </w:del>
    </w:p>
    <w:bookmarkEnd w:id="95"/>
    <w:p w14:paraId="43C8D1F3" w14:textId="77777777" w:rsidR="004739C0" w:rsidRPr="00AD3F63" w:rsidRDefault="004739C0" w:rsidP="004739C0">
      <w:pPr>
        <w:rPr>
          <w:rFonts w:ascii="Hella DIN Universal" w:hAnsi="Hella DIN Universal" w:cs="Hella DIN Universal"/>
          <w:b/>
          <w:lang w:val="da-DK"/>
          <w:rPrChange w:id="114" w:author="Jesper Clausen" w:date="2018-05-21T10:11:00Z">
            <w:rPr>
              <w:rFonts w:ascii="Hella DIN Universal" w:hAnsi="Hella DIN Universal" w:cs="Hella DIN Universal"/>
              <w:b/>
            </w:rPr>
          </w:rPrChange>
        </w:rPr>
      </w:pPr>
      <w:r w:rsidRPr="00AD3F63">
        <w:rPr>
          <w:rFonts w:ascii="Hella DIN Universal" w:hAnsi="Hella DIN Universal" w:cs="Hella DIN Universal"/>
          <w:b/>
          <w:lang w:val="da-DK"/>
          <w:rPrChange w:id="115" w:author="Jesper Clausen" w:date="2018-05-21T10:11:00Z">
            <w:rPr>
              <w:rFonts w:ascii="Hella DIN Universal" w:hAnsi="Hella DIN Universal" w:cs="Hella DIN Universal"/>
              <w:b/>
            </w:rPr>
          </w:rPrChange>
        </w:rPr>
        <w:t>Webtracking</w:t>
      </w:r>
    </w:p>
    <w:p w14:paraId="2994E8DE" w14:textId="2ED88478" w:rsidR="00207F09" w:rsidRPr="00AD3F63" w:rsidDel="002C3337" w:rsidRDefault="00207F09" w:rsidP="00207F09">
      <w:pPr>
        <w:rPr>
          <w:del w:id="116" w:author="Jesper Clausen" w:date="2018-05-21T10:15:00Z"/>
          <w:rFonts w:ascii="Hella DIN Universal" w:hAnsi="Hella DIN Universal" w:cs="Hella DIN Universal"/>
          <w:lang w:val="da-DK"/>
          <w:rPrChange w:id="117" w:author="Jesper Clausen" w:date="2018-05-21T10:11:00Z">
            <w:rPr>
              <w:del w:id="118" w:author="Jesper Clausen" w:date="2018-05-21T10:15:00Z"/>
              <w:rFonts w:ascii="Hella DIN Universal" w:hAnsi="Hella DIN Universal" w:cs="Hella DIN Universal"/>
            </w:rPr>
          </w:rPrChange>
        </w:rPr>
      </w:pPr>
      <w:del w:id="119" w:author="Jesper Clausen" w:date="2018-05-21T10:15:00Z">
        <w:r w:rsidRPr="00AD3F63" w:rsidDel="002C3337">
          <w:rPr>
            <w:rFonts w:ascii="Hella DIN Universal" w:hAnsi="Hella DIN Universal" w:cs="Hella DIN Universal"/>
            <w:lang w:val="da-DK"/>
            <w:rPrChange w:id="120" w:author="Jesper Clausen" w:date="2018-05-21T10:11:00Z">
              <w:rPr>
                <w:rFonts w:ascii="Hella DIN Universal" w:hAnsi="Hella DIN Universal" w:cs="Hella DIN Universal"/>
              </w:rPr>
            </w:rPrChange>
          </w:rPr>
          <w:delText>HELLA bruger tjenesteydelser fra firmaet Webtrends Inc., 851 SW 6th Avenue, Portland, Oregon 97204, USA (www.webtrends.com) til statistiske formål. Webtrends har som amerikansk virksomhed tilsluttet sig EU-US-databeskyttelses-systemet for at sikre en databeskyttelse på niveau med den europæiske.</w:delText>
        </w:r>
      </w:del>
    </w:p>
    <w:p w14:paraId="388360FD" w14:textId="21FE8B91" w:rsidR="004739C0" w:rsidRPr="00AD3F63" w:rsidDel="002C3337" w:rsidRDefault="004739C0" w:rsidP="004739C0">
      <w:pPr>
        <w:rPr>
          <w:del w:id="121" w:author="Jesper Clausen" w:date="2018-05-21T10:15:00Z"/>
          <w:rFonts w:ascii="Hella DIN Universal" w:hAnsi="Hella DIN Universal" w:cs="Hella DIN Universal"/>
          <w:lang w:val="da-DK"/>
          <w:rPrChange w:id="122" w:author="Jesper Clausen" w:date="2018-05-21T10:11:00Z">
            <w:rPr>
              <w:del w:id="123" w:author="Jesper Clausen" w:date="2018-05-21T10:15:00Z"/>
              <w:rFonts w:ascii="Hella DIN Universal" w:hAnsi="Hella DIN Universal" w:cs="Hella DIN Universal"/>
            </w:rPr>
          </w:rPrChange>
        </w:rPr>
      </w:pPr>
      <w:del w:id="124" w:author="Jesper Clausen" w:date="2018-05-21T10:15:00Z">
        <w:r w:rsidRPr="00AD3F63" w:rsidDel="002C3337">
          <w:rPr>
            <w:rFonts w:ascii="Hella DIN Universal" w:hAnsi="Hella DIN Universal" w:cs="Hella DIN Universal"/>
            <w:lang w:val="da-DK"/>
            <w:rPrChange w:id="125" w:author="Jesper Clausen" w:date="2018-05-21T10:11:00Z">
              <w:rPr>
                <w:rFonts w:ascii="Hella DIN Universal" w:hAnsi="Hella DIN Universal" w:cs="Hella DIN Universal"/>
              </w:rPr>
            </w:rPrChange>
          </w:rPr>
          <w:delText>I forbindelse med dit besøg på vores hjemmesider registreres og behandles informationer, som din browser sender. Registreringen sker via pixels (web beacons), der er knyttet til hjemmesiderne, samt ved brug af cookies.</w:delText>
        </w:r>
      </w:del>
    </w:p>
    <w:p w14:paraId="232CAD44" w14:textId="71797A0A" w:rsidR="004739C0" w:rsidRPr="00AD3F63" w:rsidDel="002C3337" w:rsidRDefault="004739C0" w:rsidP="004739C0">
      <w:pPr>
        <w:rPr>
          <w:del w:id="126" w:author="Jesper Clausen" w:date="2018-05-21T10:15:00Z"/>
          <w:rFonts w:ascii="Hella DIN Universal" w:hAnsi="Hella DIN Universal" w:cs="Hella DIN Universal"/>
          <w:lang w:val="da-DK"/>
          <w:rPrChange w:id="127" w:author="Jesper Clausen" w:date="2018-05-21T10:11:00Z">
            <w:rPr>
              <w:del w:id="128" w:author="Jesper Clausen" w:date="2018-05-21T10:15:00Z"/>
              <w:rFonts w:ascii="Hella DIN Universal" w:hAnsi="Hella DIN Universal" w:cs="Hella DIN Universal"/>
            </w:rPr>
          </w:rPrChange>
        </w:rPr>
      </w:pPr>
      <w:del w:id="129" w:author="Jesper Clausen" w:date="2018-05-21T10:15:00Z">
        <w:r w:rsidRPr="00AD3F63" w:rsidDel="002C3337">
          <w:rPr>
            <w:rFonts w:ascii="Hella DIN Universal" w:hAnsi="Hella DIN Universal" w:cs="Hella DIN Universal"/>
            <w:lang w:val="da-DK"/>
            <w:rPrChange w:id="130" w:author="Jesper Clausen" w:date="2018-05-21T10:11:00Z">
              <w:rPr>
                <w:rFonts w:ascii="Hella DIN Universal" w:hAnsi="Hella DIN Universal" w:cs="Hella DIN Universal"/>
              </w:rPr>
            </w:rPrChange>
          </w:rPr>
          <w:lastRenderedPageBreak/>
          <w:delText>De indsamlede data tjener til at oprette anonyme brugerprofiler, der benyttes som grundlag for webstatistikker. Der sker dog ingen personlig identifikation af de enkelte brugere eller samkøring med andre data.</w:delText>
        </w:r>
      </w:del>
    </w:p>
    <w:p w14:paraId="03FFDE00" w14:textId="77777777" w:rsidR="004739C0" w:rsidRPr="00AD3F63" w:rsidRDefault="004739C0" w:rsidP="004739C0">
      <w:pPr>
        <w:rPr>
          <w:rFonts w:ascii="Hella DIN Universal" w:hAnsi="Hella DIN Universal" w:cs="Hella DIN Universal"/>
          <w:lang w:val="da-DK"/>
          <w:rPrChange w:id="131" w:author="Jesper Clausen" w:date="2018-05-21T10:11:00Z">
            <w:rPr>
              <w:rFonts w:ascii="Hella DIN Universal" w:hAnsi="Hella DIN Universal" w:cs="Hella DIN Universal"/>
            </w:rPr>
          </w:rPrChange>
        </w:rPr>
      </w:pPr>
      <w:r w:rsidRPr="00AD3F63">
        <w:rPr>
          <w:rFonts w:ascii="Hella DIN Universal" w:hAnsi="Hella DIN Universal" w:cs="Hella DIN Universal"/>
          <w:lang w:val="da-DK"/>
          <w:rPrChange w:id="132" w:author="Jesper Clausen" w:date="2018-05-21T10:11:00Z">
            <w:rPr>
              <w:rFonts w:ascii="Hella DIN Universal" w:hAnsi="Hella DIN Universal" w:cs="Hella DIN Universal"/>
            </w:rPr>
          </w:rPrChange>
        </w:rPr>
        <w:t>Du kan når som helst afvise registrering og lagring af data med fremtidig virkning ved at ændre indstillingerne i din internet-browser. Det gør du ved at vælge indstillinger i browseren, som blokerer for Third Party Cookies hhv. cookies fra tredje parts dataudbydere.</w:t>
      </w:r>
    </w:p>
    <w:p w14:paraId="7AAC86F7" w14:textId="47C2BDD9" w:rsidR="00207F09" w:rsidRPr="00AD3F63" w:rsidRDefault="00207F09" w:rsidP="004739C0">
      <w:pPr>
        <w:rPr>
          <w:rFonts w:ascii="Hella DIN Universal" w:hAnsi="Hella DIN Universal" w:cs="Hella DIN Universal"/>
          <w:lang w:val="da-DK"/>
          <w:rPrChange w:id="133" w:author="Jesper Clausen" w:date="2018-05-21T10:11:00Z">
            <w:rPr>
              <w:rFonts w:ascii="Hella DIN Universal" w:hAnsi="Hella DIN Universal" w:cs="Hella DIN Universal"/>
            </w:rPr>
          </w:rPrChange>
        </w:rPr>
      </w:pPr>
      <w:r w:rsidRPr="00AD3F63">
        <w:rPr>
          <w:rFonts w:ascii="Hella DIN Universal" w:hAnsi="Hella DIN Universal" w:cs="Hella DIN Universal"/>
          <w:lang w:val="da-DK"/>
          <w:rPrChange w:id="134" w:author="Jesper Clausen" w:date="2018-05-21T10:11:00Z">
            <w:rPr>
              <w:rFonts w:ascii="Hella DIN Universal" w:hAnsi="Hella DIN Universal" w:cs="Hella DIN Universal"/>
            </w:rPr>
          </w:rPrChange>
        </w:rPr>
        <w:t>Denne webside benytter PIWIK PRO Cloud, en internet-analysetjeneste fra PIWIK. PIWIK PRO Cloud benytter „cookies“ - tekstfiler, der lagres på din computer eller smartphone, og som hjælper os med at analysere, hvordan de besøgende benytter websiden. De informationer om de besøgendes brug af websider, der indsamles ved hjælp af cookies, lagres og bearbejdes af PIWIK på servere i Tyskland.</w:t>
      </w:r>
      <w:r w:rsidRPr="00AD3F63">
        <w:rPr>
          <w:rFonts w:ascii="Hella DIN Universal" w:hAnsi="Hella DIN Universal" w:cs="Hella DIN Universal"/>
          <w:lang w:val="da-DK"/>
          <w:rPrChange w:id="135" w:author="Jesper Clausen" w:date="2018-05-21T10:11:00Z">
            <w:rPr>
              <w:rFonts w:ascii="Hella DIN Universal" w:hAnsi="Hella DIN Universal" w:cs="Hella DIN Universal"/>
            </w:rPr>
          </w:rPrChange>
        </w:rPr>
        <w:br/>
        <w:t>IP-adresser anonymiseres fuldstændigt, før de indsamlede data bliver tilgængelige for os via PIWIK Suite. Det er ikke muligt at annullere anonymiseringen af IP-adresserne eller at tilknytte IP-adresserne til de indsamlede data.</w:t>
      </w:r>
      <w:r w:rsidRPr="00AD3F63">
        <w:rPr>
          <w:rFonts w:ascii="Hella DIN Universal" w:hAnsi="Hella DIN Universal" w:cs="Hella DIN Universal"/>
          <w:lang w:val="da-DK"/>
          <w:rPrChange w:id="136" w:author="Jesper Clausen" w:date="2018-05-21T10:11:00Z">
            <w:rPr>
              <w:rFonts w:ascii="Hella DIN Universal" w:hAnsi="Hella DIN Universal" w:cs="Hella DIN Universal"/>
            </w:rPr>
          </w:rPrChange>
        </w:rPr>
        <w:br/>
        <w:t>Vi benytter disse informationer til at se, hvordan de besøgende på websiden bruger siden, til at generere rapporter herom, og endelig til at forbedre oplevelsen af websiden for vores besøgende. PIWIK videregiver ikke disse informationer til andre og benytter ikke informationerne til marketing- eller annonceformål af nogen art.</w:t>
      </w:r>
    </w:p>
    <w:p w14:paraId="6330ACAA" w14:textId="77777777" w:rsidR="00766927" w:rsidRPr="00AD3F63" w:rsidRDefault="00766927" w:rsidP="00766927">
      <w:pPr>
        <w:rPr>
          <w:rFonts w:ascii="Hella DIN Universal" w:hAnsi="Hella DIN Universal" w:cs="Hella DIN Universal"/>
          <w:b/>
          <w:lang w:val="da-DK"/>
          <w:rPrChange w:id="137" w:author="Jesper Clausen" w:date="2018-05-21T10:11:00Z">
            <w:rPr>
              <w:rFonts w:ascii="Hella DIN Universal" w:hAnsi="Hella DIN Universal" w:cs="Hella DIN Universal"/>
              <w:b/>
            </w:rPr>
          </w:rPrChange>
        </w:rPr>
      </w:pPr>
      <w:r w:rsidRPr="00AD3F63">
        <w:rPr>
          <w:rFonts w:ascii="Hella DIN Universal" w:hAnsi="Hella DIN Universal" w:cs="Hella DIN Universal"/>
          <w:b/>
          <w:lang w:val="da-DK"/>
          <w:rPrChange w:id="138" w:author="Jesper Clausen" w:date="2018-05-21T10:11:00Z">
            <w:rPr>
              <w:rFonts w:ascii="Hella DIN Universal" w:hAnsi="Hella DIN Universal" w:cs="Hella DIN Universal"/>
              <w:b/>
            </w:rPr>
          </w:rPrChange>
        </w:rPr>
        <w:t>Nyhedsbrev</w:t>
      </w:r>
    </w:p>
    <w:p w14:paraId="045B0633" w14:textId="33098DF2" w:rsidR="00C00DDE" w:rsidRPr="00AD3F63" w:rsidRDefault="00766927" w:rsidP="00766927">
      <w:pPr>
        <w:rPr>
          <w:rFonts w:ascii="Hella DIN Universal" w:hAnsi="Hella DIN Universal" w:cs="Hella DIN Universal"/>
          <w:lang w:val="da-DK"/>
          <w:rPrChange w:id="139" w:author="Jesper Clausen" w:date="2018-05-21T10:11:00Z">
            <w:rPr>
              <w:rFonts w:ascii="Hella DIN Universal" w:hAnsi="Hella DIN Universal" w:cs="Hella DIN Universal"/>
            </w:rPr>
          </w:rPrChange>
        </w:rPr>
      </w:pPr>
      <w:r w:rsidRPr="00AD3F63">
        <w:rPr>
          <w:rFonts w:ascii="Hella DIN Universal" w:hAnsi="Hella DIN Universal" w:cs="Hella DIN Universal"/>
          <w:lang w:val="da-DK"/>
          <w:rPrChange w:id="140" w:author="Jesper Clausen" w:date="2018-05-21T10:11:00Z">
            <w:rPr>
              <w:rFonts w:ascii="Hella DIN Universal" w:hAnsi="Hella DIN Universal" w:cs="Hella DIN Universal"/>
            </w:rPr>
          </w:rPrChange>
        </w:rPr>
        <w:t>Ved tilmelding til nyhedsbrevet benyttes din e-mail-adresse til vore marketingformål, indtil du framelder dig nyhedsbrevet. Du kan framelde dig når som helst, enten via et link i nyhedsbrevet eller via frameldingsfunktionen på websiden.</w:t>
      </w:r>
    </w:p>
    <w:p w14:paraId="5D5CEE51" w14:textId="0122E5CD" w:rsidR="00766927" w:rsidRPr="00AD3F63" w:rsidRDefault="000A0B70" w:rsidP="00766927">
      <w:pPr>
        <w:rPr>
          <w:rFonts w:ascii="Hella DIN Universal" w:hAnsi="Hella DIN Universal" w:cs="Hella DIN Universal"/>
          <w:lang w:val="da-DK"/>
          <w:rPrChange w:id="141" w:author="Jesper Clausen" w:date="2018-05-21T10:11:00Z">
            <w:rPr>
              <w:rFonts w:ascii="Hella DIN Universal" w:hAnsi="Hella DIN Universal" w:cs="Hella DIN Universal"/>
            </w:rPr>
          </w:rPrChange>
        </w:rPr>
      </w:pPr>
      <w:r w:rsidRPr="00AD3F63">
        <w:rPr>
          <w:rFonts w:ascii="Hella DIN Universal" w:hAnsi="Hella DIN Universal" w:cs="Hella DIN Universal"/>
          <w:lang w:val="da-DK"/>
          <w:rPrChange w:id="142" w:author="Jesper Clausen" w:date="2018-05-21T10:11:00Z">
            <w:rPr>
              <w:rFonts w:ascii="Hella DIN Universal" w:hAnsi="Hella DIN Universal" w:cs="Hella DIN Universal"/>
            </w:rPr>
          </w:rPrChange>
        </w:rPr>
        <w:t xml:space="preserve">Vi benytter tredjeparter til udsendelse af nyhedsbrevet, nemlig </w:t>
      </w:r>
      <w:ins w:id="143" w:author="Jesper Clausen" w:date="2018-05-21T10:16:00Z">
        <w:r w:rsidR="002C3337">
          <w:rPr>
            <w:rFonts w:ascii="Hella DIN Universal" w:hAnsi="Hella DIN Universal" w:cs="Hella DIN Universal"/>
            <w:lang w:val="da-DK"/>
          </w:rPr>
          <w:t>MAILEON</w:t>
        </w:r>
      </w:ins>
      <w:del w:id="144" w:author="Jesper Clausen" w:date="2018-05-21T10:16:00Z">
        <w:r w:rsidRPr="00AD3F63" w:rsidDel="002C3337">
          <w:rPr>
            <w:rFonts w:ascii="Hella DIN Universal" w:hAnsi="Hella DIN Universal" w:cs="Hella DIN Universal"/>
            <w:lang w:val="da-DK"/>
            <w:rPrChange w:id="145" w:author="Jesper Clausen" w:date="2018-05-21T10:11:00Z">
              <w:rPr>
                <w:rFonts w:ascii="Hella DIN Universal" w:hAnsi="Hella DIN Universal" w:cs="Hella DIN Universal"/>
              </w:rPr>
            </w:rPrChange>
          </w:rPr>
          <w:delText>Campaign Monitor</w:delText>
        </w:r>
      </w:del>
      <w:r w:rsidRPr="00AD3F63">
        <w:rPr>
          <w:rFonts w:ascii="Hella DIN Universal" w:hAnsi="Hella DIN Universal" w:cs="Hella DIN Universal"/>
          <w:lang w:val="da-DK"/>
          <w:rPrChange w:id="146" w:author="Jesper Clausen" w:date="2018-05-21T10:11:00Z">
            <w:rPr>
              <w:rFonts w:ascii="Hella DIN Universal" w:hAnsi="Hella DIN Universal" w:cs="Hella DIN Universal"/>
            </w:rPr>
          </w:rPrChange>
        </w:rPr>
        <w:t xml:space="preserve">, der drives af </w:t>
      </w:r>
      <w:ins w:id="147" w:author="Jesper Clausen" w:date="2018-05-21T10:16:00Z">
        <w:r w:rsidR="002C3337">
          <w:rPr>
            <w:rFonts w:ascii="Hella DIN Universal" w:hAnsi="Hella DIN Universal" w:cs="Hella DIN Universal"/>
            <w:lang w:val="da-DK"/>
          </w:rPr>
          <w:t>Tripicchio</w:t>
        </w:r>
      </w:ins>
      <w:ins w:id="148" w:author="Jesper Clausen" w:date="2018-05-21T10:17:00Z">
        <w:r w:rsidR="002C3337">
          <w:rPr>
            <w:rFonts w:ascii="Hella DIN Universal" w:hAnsi="Hella DIN Universal" w:cs="Hella DIN Universal"/>
            <w:lang w:val="da-DK"/>
          </w:rPr>
          <w:t xml:space="preserve"> AG</w:t>
        </w:r>
      </w:ins>
      <w:del w:id="149" w:author="Jesper Clausen" w:date="2018-05-21T10:17:00Z">
        <w:r w:rsidRPr="00AD3F63" w:rsidDel="002C3337">
          <w:rPr>
            <w:rFonts w:ascii="Hella DIN Universal" w:hAnsi="Hella DIN Universal" w:cs="Hella DIN Universal"/>
            <w:lang w:val="da-DK"/>
            <w:rPrChange w:id="150" w:author="Jesper Clausen" w:date="2018-05-21T10:11:00Z">
              <w:rPr>
                <w:rFonts w:ascii="Hella DIN Universal" w:hAnsi="Hella DIN Universal" w:cs="Hella DIN Universal"/>
              </w:rPr>
            </w:rPrChange>
          </w:rPr>
          <w:delText>Campaign Monitor Pty Ltd, samt Salesforce, der drives af Salesforce.com inc</w:delText>
        </w:r>
      </w:del>
      <w:r w:rsidRPr="00AD3F63">
        <w:rPr>
          <w:rFonts w:ascii="Hella DIN Universal" w:hAnsi="Hella DIN Universal" w:cs="Hella DIN Universal"/>
          <w:lang w:val="da-DK"/>
          <w:rPrChange w:id="151" w:author="Jesper Clausen" w:date="2018-05-21T10:11:00Z">
            <w:rPr>
              <w:rFonts w:ascii="Hella DIN Universal" w:hAnsi="Hella DIN Universal" w:cs="Hella DIN Universal"/>
            </w:rPr>
          </w:rPrChange>
        </w:rPr>
        <w:t xml:space="preserve">. </w:t>
      </w:r>
      <w:ins w:id="152" w:author="Jesper Clausen" w:date="2018-05-21T10:18:00Z">
        <w:r w:rsidR="002C3337">
          <w:rPr>
            <w:rFonts w:ascii="Hella DIN Universal" w:hAnsi="Hella DIN Universal" w:cs="Hella DIN Universal"/>
            <w:lang w:val="da-DK"/>
          </w:rPr>
          <w:t>MAILEON</w:t>
        </w:r>
      </w:ins>
      <w:del w:id="153" w:author="Jesper Clausen" w:date="2018-05-21T10:18:00Z">
        <w:r w:rsidRPr="00AD3F63" w:rsidDel="002C3337">
          <w:rPr>
            <w:rFonts w:ascii="Hella DIN Universal" w:hAnsi="Hella DIN Universal" w:cs="Hella DIN Universal"/>
            <w:lang w:val="da-DK"/>
            <w:rPrChange w:id="154" w:author="Jesper Clausen" w:date="2018-05-21T10:11:00Z">
              <w:rPr>
                <w:rFonts w:ascii="Hella DIN Universal" w:hAnsi="Hella DIN Universal" w:cs="Hella DIN Universal"/>
              </w:rPr>
            </w:rPrChange>
          </w:rPr>
          <w:delText>Campaign Monitor</w:delText>
        </w:r>
      </w:del>
      <w:r w:rsidRPr="00AD3F63">
        <w:rPr>
          <w:rFonts w:ascii="Hella DIN Universal" w:hAnsi="Hella DIN Universal" w:cs="Hella DIN Universal"/>
          <w:lang w:val="da-DK"/>
          <w:rPrChange w:id="155" w:author="Jesper Clausen" w:date="2018-05-21T10:11:00Z">
            <w:rPr>
              <w:rFonts w:ascii="Hella DIN Universal" w:hAnsi="Hella DIN Universal" w:cs="Hella DIN Universal"/>
            </w:rPr>
          </w:rPrChange>
        </w:rPr>
        <w:t xml:space="preserve"> tilbyder omfattende analysemuligheder om, hvordan nyhedsbrevene åbnes og benyttes. Disse analyser er grupperelaterede, og vi benytter dem ikke til individuel analyse af modtagerne af nyhedsbrevene. Du kan finde yderligere informationer om </w:t>
      </w:r>
      <w:ins w:id="156" w:author="Jesper Clausen" w:date="2018-05-21T10:19:00Z">
        <w:r w:rsidR="002C3337">
          <w:rPr>
            <w:rFonts w:ascii="Hella DIN Universal" w:hAnsi="Hella DIN Universal" w:cs="Hella DIN Universal"/>
            <w:lang w:val="da-DK"/>
          </w:rPr>
          <w:t>MAILEON</w:t>
        </w:r>
      </w:ins>
      <w:del w:id="157" w:author="Jesper Clausen" w:date="2018-05-21T10:19:00Z">
        <w:r w:rsidRPr="00AD3F63" w:rsidDel="002C3337">
          <w:rPr>
            <w:rFonts w:ascii="Hella DIN Universal" w:hAnsi="Hella DIN Universal" w:cs="Hella DIN Universal"/>
            <w:lang w:val="da-DK"/>
            <w:rPrChange w:id="158" w:author="Jesper Clausen" w:date="2018-05-21T10:11:00Z">
              <w:rPr>
                <w:rFonts w:ascii="Hella DIN Universal" w:hAnsi="Hella DIN Universal" w:cs="Hella DIN Universal"/>
              </w:rPr>
            </w:rPrChange>
          </w:rPr>
          <w:delText>Campaign Monitor</w:delText>
        </w:r>
      </w:del>
      <w:r w:rsidRPr="00AD3F63">
        <w:rPr>
          <w:rFonts w:ascii="Hella DIN Universal" w:hAnsi="Hella DIN Universal" w:cs="Hella DIN Universal"/>
          <w:lang w:val="da-DK"/>
          <w:rPrChange w:id="159" w:author="Jesper Clausen" w:date="2018-05-21T10:11:00Z">
            <w:rPr>
              <w:rFonts w:ascii="Hella DIN Universal" w:hAnsi="Hella DIN Universal" w:cs="Hella DIN Universal"/>
            </w:rPr>
          </w:rPrChange>
        </w:rPr>
        <w:t xml:space="preserve"> og databeskyttelsen hos udbyderen </w:t>
      </w:r>
      <w:ins w:id="160" w:author="Jesper Clausen" w:date="2018-05-21T10:19:00Z">
        <w:r w:rsidR="002C3337">
          <w:rPr>
            <w:rFonts w:ascii="Hella DIN Universal" w:hAnsi="Hella DIN Universal" w:cs="Hella DIN Universal"/>
            <w:lang w:val="da-DK"/>
          </w:rPr>
          <w:t>Tripicchio AG</w:t>
        </w:r>
      </w:ins>
      <w:ins w:id="161" w:author="Jesper Clausen" w:date="2018-05-21T10:20:00Z">
        <w:r w:rsidR="002C3337">
          <w:rPr>
            <w:rFonts w:ascii="Hella DIN Universal" w:hAnsi="Hella DIN Universal" w:cs="Hella DIN Universal"/>
            <w:lang w:val="da-DK"/>
          </w:rPr>
          <w:t xml:space="preserve"> på </w:t>
        </w:r>
        <w:r w:rsidR="002C3337" w:rsidRPr="002C3337">
          <w:rPr>
            <w:rFonts w:ascii="Hella DIN Universal" w:hAnsi="Hella DIN Universal" w:cs="Hella DIN Universal"/>
            <w:lang w:val="da-DK"/>
          </w:rPr>
          <w:t>https://www.tripicchio.de/datenschutz/</w:t>
        </w:r>
      </w:ins>
      <w:del w:id="162" w:author="Jesper Clausen" w:date="2018-05-21T10:19:00Z">
        <w:r w:rsidRPr="00AD3F63" w:rsidDel="002C3337">
          <w:rPr>
            <w:rFonts w:ascii="Hella DIN Universal" w:hAnsi="Hella DIN Universal" w:cs="Hella DIN Universal"/>
            <w:lang w:val="da-DK"/>
            <w:rPrChange w:id="163" w:author="Jesper Clausen" w:date="2018-05-21T10:11:00Z">
              <w:rPr>
                <w:rFonts w:ascii="Hella DIN Universal" w:hAnsi="Hella DIN Universal" w:cs="Hella DIN Universal"/>
              </w:rPr>
            </w:rPrChange>
          </w:rPr>
          <w:delText xml:space="preserve">Campaign Monitor på </w:delText>
        </w:r>
        <w:r w:rsidR="006D67AC" w:rsidDel="002C3337">
          <w:fldChar w:fldCharType="begin"/>
        </w:r>
        <w:r w:rsidR="006D67AC" w:rsidRPr="00AD3F63" w:rsidDel="002C3337">
          <w:rPr>
            <w:lang w:val="da-DK"/>
            <w:rPrChange w:id="164" w:author="Jesper Clausen" w:date="2018-05-21T10:11:00Z">
              <w:rPr/>
            </w:rPrChange>
          </w:rPr>
          <w:delInstrText xml:space="preserve"> HYPERLINK "http://www.campaignmonitor.com/policies" </w:delInstrText>
        </w:r>
        <w:r w:rsidR="006D67AC" w:rsidDel="002C3337">
          <w:fldChar w:fldCharType="separate"/>
        </w:r>
        <w:r w:rsidRPr="00AD3F63" w:rsidDel="002C3337">
          <w:rPr>
            <w:rStyle w:val="Hyperlink"/>
            <w:rFonts w:ascii="Hella DIN Universal" w:hAnsi="Hella DIN Universal" w:cs="Hella DIN Universal"/>
            <w:lang w:val="da-DK"/>
            <w:rPrChange w:id="165" w:author="Jesper Clausen" w:date="2018-05-21T10:11:00Z">
              <w:rPr>
                <w:rStyle w:val="Hyperlink"/>
                <w:rFonts w:ascii="Hella DIN Universal" w:hAnsi="Hella DIN Universal" w:cs="Hella DIN Universal"/>
              </w:rPr>
            </w:rPrChange>
          </w:rPr>
          <w:delText>http://www.campaignmonitor.com/policies</w:delText>
        </w:r>
        <w:r w:rsidR="006D67AC" w:rsidDel="002C3337">
          <w:rPr>
            <w:rStyle w:val="Hyperlink"/>
            <w:rFonts w:ascii="Hella DIN Universal" w:hAnsi="Hella DIN Universal" w:cs="Hella DIN Universal"/>
          </w:rPr>
          <w:fldChar w:fldCharType="end"/>
        </w:r>
      </w:del>
      <w:r w:rsidRPr="00AD3F63">
        <w:rPr>
          <w:rFonts w:ascii="Hella DIN Universal" w:hAnsi="Hella DIN Universal" w:cs="Hella DIN Universal"/>
          <w:lang w:val="da-DK"/>
          <w:rPrChange w:id="166" w:author="Jesper Clausen" w:date="2018-05-21T10:11:00Z">
            <w:rPr>
              <w:rFonts w:ascii="Hella DIN Universal" w:hAnsi="Hella DIN Universal" w:cs="Hella DIN Universal"/>
            </w:rPr>
          </w:rPrChange>
        </w:rPr>
        <w:t xml:space="preserve">. </w:t>
      </w:r>
      <w:del w:id="167" w:author="Jesper Clausen" w:date="2018-05-21T10:20:00Z">
        <w:r w:rsidRPr="00AD3F63" w:rsidDel="002C3337">
          <w:rPr>
            <w:rFonts w:ascii="Hella DIN Universal" w:hAnsi="Hella DIN Universal" w:cs="Hella DIN Universal"/>
            <w:lang w:val="da-DK"/>
            <w:rPrChange w:id="168" w:author="Jesper Clausen" w:date="2018-05-21T10:11:00Z">
              <w:rPr>
                <w:rFonts w:ascii="Hella DIN Universal" w:hAnsi="Hella DIN Universal" w:cs="Hella DIN Universal"/>
              </w:rPr>
            </w:rPrChange>
          </w:rPr>
          <w:delText xml:space="preserve">Salesforce er den CRM-løsning, som vi benytter hos HELLA. Lagring af data sker på servere i EU. Yderligere informationer kan findes på </w:delText>
        </w:r>
        <w:r w:rsidR="006D67AC" w:rsidDel="002C3337">
          <w:fldChar w:fldCharType="begin"/>
        </w:r>
        <w:r w:rsidR="006D67AC" w:rsidRPr="00AD3F63" w:rsidDel="002C3337">
          <w:rPr>
            <w:lang w:val="da-DK"/>
            <w:rPrChange w:id="169" w:author="Jesper Clausen" w:date="2018-05-21T10:11:00Z">
              <w:rPr/>
            </w:rPrChange>
          </w:rPr>
          <w:delInstrText xml:space="preserve"> HYPERLINK "https://www.salesforce.com/company/privacy/" </w:delInstrText>
        </w:r>
        <w:r w:rsidR="006D67AC" w:rsidDel="002C3337">
          <w:fldChar w:fldCharType="separate"/>
        </w:r>
        <w:r w:rsidRPr="00AD3F63" w:rsidDel="002C3337">
          <w:rPr>
            <w:rStyle w:val="Hyperlink"/>
            <w:rFonts w:ascii="Hella DIN Universal" w:hAnsi="Hella DIN Universal" w:cs="Hella DIN Universal"/>
            <w:lang w:val="da-DK"/>
            <w:rPrChange w:id="170" w:author="Jesper Clausen" w:date="2018-05-21T10:11:00Z">
              <w:rPr>
                <w:rStyle w:val="Hyperlink"/>
                <w:rFonts w:ascii="Hella DIN Universal" w:hAnsi="Hella DIN Universal" w:cs="Hella DIN Universal"/>
              </w:rPr>
            </w:rPrChange>
          </w:rPr>
          <w:delText>https://www.salesforce.com/company/privacy/</w:delText>
        </w:r>
        <w:r w:rsidR="006D67AC" w:rsidDel="002C3337">
          <w:rPr>
            <w:rStyle w:val="Hyperlink"/>
            <w:rFonts w:ascii="Hella DIN Universal" w:hAnsi="Hella DIN Universal" w:cs="Hella DIN Universal"/>
          </w:rPr>
          <w:fldChar w:fldCharType="end"/>
        </w:r>
        <w:r w:rsidRPr="00AD3F63" w:rsidDel="002C3337">
          <w:rPr>
            <w:rFonts w:ascii="Arial" w:hAnsi="Arial" w:cs="Arial"/>
            <w:sz w:val="20"/>
            <w:szCs w:val="20"/>
            <w:lang w:val="da-DK"/>
            <w:rPrChange w:id="171" w:author="Jesper Clausen" w:date="2018-05-21T10:11:00Z">
              <w:rPr>
                <w:rFonts w:ascii="Arial" w:hAnsi="Arial" w:cs="Arial"/>
                <w:sz w:val="20"/>
                <w:szCs w:val="20"/>
              </w:rPr>
            </w:rPrChange>
          </w:rPr>
          <w:delText>.</w:delText>
        </w:r>
      </w:del>
    </w:p>
    <w:p w14:paraId="6F73164F" w14:textId="77777777" w:rsidR="004739C0" w:rsidRPr="00AD3F63" w:rsidRDefault="004739C0" w:rsidP="004739C0">
      <w:pPr>
        <w:rPr>
          <w:rFonts w:ascii="Hella DIN Universal" w:hAnsi="Hella DIN Universal" w:cs="Hella DIN Universal"/>
          <w:b/>
          <w:lang w:val="da-DK"/>
          <w:rPrChange w:id="172" w:author="Jesper Clausen" w:date="2018-05-21T10:11:00Z">
            <w:rPr>
              <w:rFonts w:ascii="Hella DIN Universal" w:hAnsi="Hella DIN Universal" w:cs="Hella DIN Universal"/>
              <w:b/>
            </w:rPr>
          </w:rPrChange>
        </w:rPr>
      </w:pPr>
      <w:r w:rsidRPr="00AD3F63">
        <w:rPr>
          <w:rFonts w:ascii="Hella DIN Universal" w:hAnsi="Hella DIN Universal" w:cs="Hella DIN Universal"/>
          <w:b/>
          <w:lang w:val="da-DK"/>
          <w:rPrChange w:id="173" w:author="Jesper Clausen" w:date="2018-05-21T10:11:00Z">
            <w:rPr>
              <w:rFonts w:ascii="Hella DIN Universal" w:hAnsi="Hella DIN Universal" w:cs="Hella DIN Universal"/>
              <w:b/>
            </w:rPr>
          </w:rPrChange>
        </w:rPr>
        <w:t>Sikkerhed</w:t>
      </w:r>
    </w:p>
    <w:p w14:paraId="2D2BBEE0" w14:textId="77777777" w:rsidR="004739C0" w:rsidRPr="00AD3F63" w:rsidRDefault="004739C0" w:rsidP="004739C0">
      <w:pPr>
        <w:rPr>
          <w:rFonts w:ascii="Hella DIN Universal" w:hAnsi="Hella DIN Universal" w:cs="Hella DIN Universal"/>
          <w:lang w:val="da-DK"/>
          <w:rPrChange w:id="174" w:author="Jesper Clausen" w:date="2018-05-21T10:11:00Z">
            <w:rPr>
              <w:rFonts w:ascii="Hella DIN Universal" w:hAnsi="Hella DIN Universal" w:cs="Hella DIN Universal"/>
            </w:rPr>
          </w:rPrChange>
        </w:rPr>
      </w:pPr>
      <w:r w:rsidRPr="00AD3F63">
        <w:rPr>
          <w:rFonts w:ascii="Hella DIN Universal" w:hAnsi="Hella DIN Universal" w:cs="Hella DIN Universal"/>
          <w:lang w:val="da-DK"/>
          <w:rPrChange w:id="175" w:author="Jesper Clausen" w:date="2018-05-21T10:11:00Z">
            <w:rPr>
              <w:rFonts w:ascii="Hella DIN Universal" w:hAnsi="Hella DIN Universal" w:cs="Hella DIN Universal"/>
            </w:rPr>
          </w:rPrChange>
        </w:rPr>
        <w:t>HELLA træffer tekniske og organisatoriske sikkerhedsforanstaltninger for at beskytte de data fra dig, som vi administrerer, mod manipulation, tab og ødelæggelse og sikrer, at uberettigede personer ikke får adgang, eller at der finder uberettiget offentliggørelse sted. Kun få, bemyndigede personer har adgang til dine data.</w:t>
      </w:r>
    </w:p>
    <w:p w14:paraId="02466754" w14:textId="77777777" w:rsidR="004739C0" w:rsidRPr="00AD3F63" w:rsidRDefault="004739C0" w:rsidP="004739C0">
      <w:pPr>
        <w:rPr>
          <w:rFonts w:ascii="Hella DIN Universal" w:hAnsi="Hella DIN Universal" w:cs="Hella DIN Universal"/>
          <w:lang w:val="da-DK"/>
          <w:rPrChange w:id="176" w:author="Jesper Clausen" w:date="2018-05-21T10:11:00Z">
            <w:rPr>
              <w:rFonts w:ascii="Hella DIN Universal" w:hAnsi="Hella DIN Universal" w:cs="Hella DIN Universal"/>
            </w:rPr>
          </w:rPrChange>
        </w:rPr>
      </w:pPr>
      <w:r w:rsidRPr="00AD3F63">
        <w:rPr>
          <w:rFonts w:ascii="Hella DIN Universal" w:hAnsi="Hella DIN Universal" w:cs="Hella DIN Universal"/>
          <w:lang w:val="da-DK"/>
          <w:rPrChange w:id="177" w:author="Jesper Clausen" w:date="2018-05-21T10:11:00Z">
            <w:rPr>
              <w:rFonts w:ascii="Hella DIN Universal" w:hAnsi="Hella DIN Universal" w:cs="Hella DIN Universal"/>
            </w:rPr>
          </w:rPrChange>
        </w:rPr>
        <w:t>Overførslen af vores websider og dine indtastninger på vore websider via internettet sker altid ukrypteret. Det kan derfor ikke udelukkes, at andre kan se og/eller få adgang til de overførte data. HELLA anbefaler, at du har dette in mente ved beslutningen om, hvorvidt og hvilke data du vil overføre til os via internettet. I de af vore portaler, der kræver registrering og login, bruger vi så vidt muligt en SSL-kryptering (Secure Socket Layer) til overførslen af data.</w:t>
      </w:r>
    </w:p>
    <w:p w14:paraId="61F6ADB9" w14:textId="77777777" w:rsidR="004739C0" w:rsidRPr="00AD3F63" w:rsidRDefault="004739C0" w:rsidP="004739C0">
      <w:pPr>
        <w:rPr>
          <w:rFonts w:ascii="Hella DIN Universal" w:hAnsi="Hella DIN Universal" w:cs="Hella DIN Universal"/>
          <w:lang w:val="da-DK"/>
          <w:rPrChange w:id="178" w:author="Jesper Clausen" w:date="2018-05-21T10:11:00Z">
            <w:rPr>
              <w:rFonts w:ascii="Hella DIN Universal" w:hAnsi="Hella DIN Universal" w:cs="Hella DIN Universal"/>
            </w:rPr>
          </w:rPrChange>
        </w:rPr>
      </w:pPr>
      <w:r w:rsidRPr="00AD3F63">
        <w:rPr>
          <w:rFonts w:ascii="Hella DIN Universal" w:hAnsi="Hella DIN Universal" w:cs="Hella DIN Universal"/>
          <w:lang w:val="da-DK"/>
          <w:rPrChange w:id="179" w:author="Jesper Clausen" w:date="2018-05-21T10:11:00Z">
            <w:rPr>
              <w:rFonts w:ascii="Hella DIN Universal" w:hAnsi="Hella DIN Universal" w:cs="Hella DIN Universal"/>
            </w:rPr>
          </w:rPrChange>
        </w:rPr>
        <w:t>Vores sikkerhedsforanstaltninger er i overensstemmelse med det aktuelle tekniske niveau og forbedres og tilpasses løbende.</w:t>
      </w:r>
    </w:p>
    <w:p w14:paraId="4F73727E" w14:textId="77777777" w:rsidR="004739C0" w:rsidRPr="00AD3F63" w:rsidRDefault="004739C0" w:rsidP="004739C0">
      <w:pPr>
        <w:rPr>
          <w:rFonts w:ascii="Hella DIN Universal" w:hAnsi="Hella DIN Universal" w:cs="Hella DIN Universal"/>
          <w:b/>
          <w:lang w:val="da-DK"/>
          <w:rPrChange w:id="180" w:author="Jesper Clausen" w:date="2018-05-21T10:11:00Z">
            <w:rPr>
              <w:rFonts w:ascii="Hella DIN Universal" w:hAnsi="Hella DIN Universal" w:cs="Hella DIN Universal"/>
              <w:b/>
            </w:rPr>
          </w:rPrChange>
        </w:rPr>
      </w:pPr>
      <w:r w:rsidRPr="00AD3F63">
        <w:rPr>
          <w:rFonts w:ascii="Hella DIN Universal" w:hAnsi="Hella DIN Universal" w:cs="Hella DIN Universal"/>
          <w:b/>
          <w:lang w:val="da-DK"/>
          <w:rPrChange w:id="181" w:author="Jesper Clausen" w:date="2018-05-21T10:11:00Z">
            <w:rPr>
              <w:rFonts w:ascii="Hella DIN Universal" w:hAnsi="Hella DIN Universal" w:cs="Hella DIN Universal"/>
              <w:b/>
            </w:rPr>
          </w:rPrChange>
        </w:rPr>
        <w:lastRenderedPageBreak/>
        <w:t>Mulighed for at vælge</w:t>
      </w:r>
    </w:p>
    <w:p w14:paraId="1AFC25EA" w14:textId="77777777" w:rsidR="004739C0" w:rsidRPr="00AD3F63" w:rsidRDefault="004739C0" w:rsidP="004739C0">
      <w:pPr>
        <w:rPr>
          <w:rFonts w:ascii="Hella DIN Universal" w:hAnsi="Hella DIN Universal" w:cs="Hella DIN Universal"/>
          <w:lang w:val="da-DK"/>
          <w:rPrChange w:id="182" w:author="Jesper Clausen" w:date="2018-05-21T10:11:00Z">
            <w:rPr>
              <w:rFonts w:ascii="Hella DIN Universal" w:hAnsi="Hella DIN Universal" w:cs="Hella DIN Universal"/>
            </w:rPr>
          </w:rPrChange>
        </w:rPr>
      </w:pPr>
      <w:r w:rsidRPr="00AD3F63">
        <w:rPr>
          <w:rFonts w:ascii="Hella DIN Universal" w:hAnsi="Hella DIN Universal" w:cs="Hella DIN Universal"/>
          <w:lang w:val="da-DK"/>
          <w:rPrChange w:id="183" w:author="Jesper Clausen" w:date="2018-05-21T10:11:00Z">
            <w:rPr>
              <w:rFonts w:ascii="Hella DIN Universal" w:hAnsi="Hella DIN Universal" w:cs="Hella DIN Universal"/>
            </w:rPr>
          </w:rPrChange>
        </w:rPr>
        <w:t>Vi vil også gerne bruge dine data til at informere dig om vores produkter og evt. spørge dig om vores produkter. Naturligvis er deltagelse i sådanne aktioner frivillig. Hvis du ikke er indforstået hermed, kan du til hver en tid meddele os dette, og vi vil så blokere hhv. slette de pågældende data. I den forbindelse er det tilstrækkeligt at sende en e-mail til den adresse, som er nævnt i kolofonen. Yderligere informationer kan findes på den pågældende lokale webside.</w:t>
      </w:r>
    </w:p>
    <w:p w14:paraId="7F929ADB" w14:textId="77777777" w:rsidR="00166DAD" w:rsidRPr="00AD3F63" w:rsidRDefault="00166DAD" w:rsidP="00A43C7B">
      <w:pPr>
        <w:rPr>
          <w:rFonts w:ascii="Hella DIN Universal" w:hAnsi="Hella DIN Universal" w:cs="Hella DIN Universal"/>
          <w:b/>
          <w:lang w:val="da-DK"/>
          <w:rPrChange w:id="184" w:author="Jesper Clausen" w:date="2018-05-21T10:11:00Z">
            <w:rPr>
              <w:rFonts w:ascii="Hella DIN Universal" w:hAnsi="Hella DIN Universal" w:cs="Hella DIN Universal"/>
              <w:b/>
            </w:rPr>
          </w:rPrChange>
        </w:rPr>
      </w:pPr>
      <w:r w:rsidRPr="00AD3F63">
        <w:rPr>
          <w:rFonts w:ascii="Hella DIN Universal" w:hAnsi="Hella DIN Universal" w:cs="Hella DIN Universal"/>
          <w:b/>
          <w:lang w:val="da-DK"/>
          <w:rPrChange w:id="185" w:author="Jesper Clausen" w:date="2018-05-21T10:11:00Z">
            <w:rPr>
              <w:rFonts w:ascii="Hella DIN Universal" w:hAnsi="Hella DIN Universal" w:cs="Hella DIN Universal"/>
              <w:b/>
            </w:rPr>
          </w:rPrChange>
        </w:rPr>
        <w:t>Information, berigtigelse, sletning, begrænsning af anvendelsen, indsigelse</w:t>
      </w:r>
    </w:p>
    <w:p w14:paraId="364BCBDB" w14:textId="77777777" w:rsidR="00166DAD" w:rsidRPr="00AD3F63" w:rsidRDefault="00FB1EA9" w:rsidP="00A43C7B">
      <w:pPr>
        <w:rPr>
          <w:rFonts w:ascii="Hella DIN Universal" w:hAnsi="Hella DIN Universal" w:cs="Hella DIN Universal"/>
          <w:lang w:val="da-DK"/>
          <w:rPrChange w:id="186" w:author="Jesper Clausen" w:date="2018-05-21T10:11:00Z">
            <w:rPr>
              <w:rFonts w:ascii="Hella DIN Universal" w:hAnsi="Hella DIN Universal" w:cs="Hella DIN Universal"/>
            </w:rPr>
          </w:rPrChange>
        </w:rPr>
      </w:pPr>
      <w:r w:rsidRPr="00AD3F63">
        <w:rPr>
          <w:rFonts w:ascii="Hella DIN Universal" w:hAnsi="Hella DIN Universal" w:cs="Hella DIN Universal"/>
          <w:lang w:val="da-DK"/>
          <w:rPrChange w:id="187" w:author="Jesper Clausen" w:date="2018-05-21T10:11:00Z">
            <w:rPr>
              <w:rFonts w:ascii="Hella DIN Universal" w:hAnsi="Hella DIN Universal" w:cs="Hella DIN Universal"/>
            </w:rPr>
          </w:rPrChange>
        </w:rPr>
        <w:t>Du har ret til når som helst at få informationer om dine data i skriftlig eller elektronisk form. Desuden har du ret til når som helst at få blokeret eller slettet alle personlige data, at gøre indsigelse mod anvendelsen af data samt at få korrigeret ukorrekte data. (Bemærk: Hvis der gælder specifikke, nationale, lovmæssige opbevaringsfrister, blokeres data i en specifik, national frist inden sletning).</w:t>
      </w:r>
    </w:p>
    <w:p w14:paraId="47DD1A85" w14:textId="7890E2F6" w:rsidR="006B68A7" w:rsidRPr="00AD3F63" w:rsidRDefault="006B68A7" w:rsidP="00A43C7B">
      <w:pPr>
        <w:rPr>
          <w:rFonts w:ascii="Hella DIN Universal" w:hAnsi="Hella DIN Universal" w:cs="Hella DIN Universal"/>
          <w:b/>
          <w:lang w:val="da-DK"/>
          <w:rPrChange w:id="188" w:author="Jesper Clausen" w:date="2018-05-21T10:11:00Z">
            <w:rPr>
              <w:rFonts w:ascii="Hella DIN Universal" w:hAnsi="Hella DIN Universal" w:cs="Hella DIN Universal"/>
              <w:b/>
            </w:rPr>
          </w:rPrChange>
        </w:rPr>
      </w:pPr>
      <w:r w:rsidRPr="00AD3F63">
        <w:rPr>
          <w:rFonts w:ascii="Hella DIN Universal" w:hAnsi="Hella DIN Universal" w:cs="Hella DIN Universal"/>
          <w:b/>
          <w:lang w:val="da-DK"/>
          <w:rPrChange w:id="189" w:author="Jesper Clausen" w:date="2018-05-21T10:11:00Z">
            <w:rPr>
              <w:rFonts w:ascii="Hella DIN Universal" w:hAnsi="Hella DIN Universal" w:cs="Hella DIN Universal"/>
              <w:b/>
            </w:rPr>
          </w:rPrChange>
        </w:rPr>
        <w:t>Ret til klage til en tilsynsmyndighed</w:t>
      </w:r>
    </w:p>
    <w:p w14:paraId="14D8539F" w14:textId="7B884968" w:rsidR="00F941B1" w:rsidRPr="00AD3F63" w:rsidRDefault="00F941B1" w:rsidP="00A43C7B">
      <w:pPr>
        <w:rPr>
          <w:rFonts w:ascii="Hella DIN Universal" w:hAnsi="Hella DIN Universal" w:cs="Hella DIN Universal"/>
          <w:lang w:val="da-DK"/>
          <w:rPrChange w:id="190" w:author="Jesper Clausen" w:date="2018-05-21T10:11:00Z">
            <w:rPr>
              <w:rFonts w:ascii="Hella DIN Universal" w:hAnsi="Hella DIN Universal" w:cs="Hella DIN Universal"/>
            </w:rPr>
          </w:rPrChange>
        </w:rPr>
      </w:pPr>
      <w:r w:rsidRPr="00AD3F63">
        <w:rPr>
          <w:rFonts w:ascii="Hella DIN Universal" w:hAnsi="Hella DIN Universal" w:cs="Hella DIN Universal"/>
          <w:lang w:val="da-DK"/>
          <w:rPrChange w:id="191" w:author="Jesper Clausen" w:date="2018-05-21T10:11:00Z">
            <w:rPr>
              <w:rFonts w:ascii="Hella DIN Universal" w:hAnsi="Hella DIN Universal" w:cs="Hella DIN Universal"/>
            </w:rPr>
          </w:rPrChange>
        </w:rPr>
        <w:t>Hvis anvendelsen af dine data strider mod gældende ret, har du ret til at klage til en tilsynsmyndighed.</w:t>
      </w:r>
    </w:p>
    <w:p w14:paraId="5FFC0ECE" w14:textId="77777777" w:rsidR="0074222D" w:rsidRPr="00AD3F63" w:rsidRDefault="0074222D" w:rsidP="0074222D">
      <w:pPr>
        <w:rPr>
          <w:rFonts w:ascii="Hella DIN Universal" w:hAnsi="Hella DIN Universal" w:cs="Hella DIN Universal"/>
          <w:b/>
          <w:lang w:val="da-DK"/>
          <w:rPrChange w:id="192" w:author="Jesper Clausen" w:date="2018-05-21T10:11:00Z">
            <w:rPr>
              <w:rFonts w:ascii="Hella DIN Universal" w:hAnsi="Hella DIN Universal" w:cs="Hella DIN Universal"/>
              <w:b/>
            </w:rPr>
          </w:rPrChange>
        </w:rPr>
      </w:pPr>
      <w:r w:rsidRPr="00AD3F63">
        <w:rPr>
          <w:rFonts w:ascii="Hella DIN Universal" w:hAnsi="Hella DIN Universal" w:cs="Hella DIN Universal"/>
          <w:b/>
          <w:lang w:val="da-DK"/>
          <w:rPrChange w:id="193" w:author="Jesper Clausen" w:date="2018-05-21T10:11:00Z">
            <w:rPr>
              <w:rFonts w:ascii="Hella DIN Universal" w:hAnsi="Hella DIN Universal" w:cs="Hella DIN Universal"/>
              <w:b/>
            </w:rPr>
          </w:rPrChange>
        </w:rPr>
        <w:t>Kontaktdata til medarbejdere med ansvar for databeskyttelse</w:t>
      </w:r>
    </w:p>
    <w:p w14:paraId="63D0D5A4" w14:textId="7390DA04" w:rsidR="0074222D" w:rsidRPr="00AD3F63" w:rsidRDefault="0074222D" w:rsidP="0074222D">
      <w:pPr>
        <w:rPr>
          <w:rFonts w:ascii="Hella DIN Universal" w:hAnsi="Hella DIN Universal" w:cs="Hella DIN Universal"/>
          <w:lang w:val="da-DK"/>
          <w:rPrChange w:id="194" w:author="Jesper Clausen" w:date="2018-05-21T10:11:00Z">
            <w:rPr>
              <w:rFonts w:ascii="Hella DIN Universal" w:hAnsi="Hella DIN Universal" w:cs="Hella DIN Universal"/>
            </w:rPr>
          </w:rPrChange>
        </w:rPr>
      </w:pPr>
      <w:r w:rsidRPr="00AD3F63">
        <w:rPr>
          <w:rFonts w:ascii="Hella DIN Universal" w:hAnsi="Hella DIN Universal" w:cs="Hella DIN Universal"/>
          <w:lang w:val="da-DK"/>
          <w:rPrChange w:id="195" w:author="Jesper Clausen" w:date="2018-05-21T10:11:00Z">
            <w:rPr>
              <w:rFonts w:ascii="Hella DIN Universal" w:hAnsi="Hella DIN Universal" w:cs="Hella DIN Universal"/>
            </w:rPr>
          </w:rPrChange>
        </w:rPr>
        <w:t>Ved spørgsmål eller klager over anvendelsen af dine personlige data kan du henvende dig via e-mail eller brev til vores medarbejdere med ansvar for databeskyttelse.</w:t>
      </w:r>
    </w:p>
    <w:p w14:paraId="5DA0E87E" w14:textId="483CC833" w:rsidR="0074222D" w:rsidRPr="00AD3F63" w:rsidRDefault="0074222D" w:rsidP="0074222D">
      <w:pPr>
        <w:rPr>
          <w:rFonts w:ascii="Hella DIN Universal" w:hAnsi="Hella DIN Universal" w:cs="Hella DIN Universal"/>
          <w:b/>
          <w:lang w:val="da-DK"/>
          <w:rPrChange w:id="196" w:author="Jesper Clausen" w:date="2018-05-21T10:11:00Z">
            <w:rPr>
              <w:rFonts w:ascii="Hella DIN Universal" w:hAnsi="Hella DIN Universal" w:cs="Hella DIN Universal"/>
              <w:b/>
            </w:rPr>
          </w:rPrChange>
        </w:rPr>
      </w:pPr>
      <w:r w:rsidRPr="00AD3F63">
        <w:rPr>
          <w:rFonts w:ascii="Hella DIN Universal" w:hAnsi="Hella DIN Universal" w:cs="Hella DIN Universal"/>
          <w:b/>
          <w:lang w:val="da-DK"/>
          <w:rPrChange w:id="197" w:author="Jesper Clausen" w:date="2018-05-21T10:11:00Z">
            <w:rPr>
              <w:rFonts w:ascii="Hella DIN Universal" w:hAnsi="Hella DIN Universal" w:cs="Hella DIN Universal"/>
              <w:b/>
            </w:rPr>
          </w:rPrChange>
        </w:rPr>
        <w:t>Medarbejder med ansvar for databeskyttelse</w:t>
      </w:r>
    </w:p>
    <w:p w14:paraId="5ED91EA6" w14:textId="0B1225DB" w:rsidR="00EF3FFE" w:rsidRDefault="006574E8" w:rsidP="0074222D">
      <w:pPr>
        <w:rPr>
          <w:ins w:id="198" w:author="Jesper Clausen" w:date="2018-05-21T10:21:00Z"/>
          <w:rFonts w:ascii="Hella DIN Universal" w:hAnsi="Hella DIN Universal" w:cs="Hella DIN Universal"/>
          <w:lang w:val="da-DK"/>
        </w:rPr>
      </w:pPr>
      <w:r w:rsidRPr="00AD3F63">
        <w:rPr>
          <w:rFonts w:ascii="Hella DIN Universal" w:hAnsi="Hella DIN Universal" w:cs="Hella DIN Universal"/>
          <w:lang w:val="da-DK"/>
          <w:rPrChange w:id="199" w:author="Jesper Clausen" w:date="2018-05-21T10:11:00Z">
            <w:rPr>
              <w:rFonts w:ascii="Hella DIN Universal" w:hAnsi="Hella DIN Universal" w:cs="Hella DIN Universal"/>
            </w:rPr>
          </w:rPrChange>
        </w:rPr>
        <w:t>HELLA GmbH &amp; Co. KGaA</w:t>
      </w:r>
      <w:r w:rsidRPr="00AD3F63">
        <w:rPr>
          <w:rFonts w:ascii="Hella DIN Universal" w:hAnsi="Hella DIN Universal" w:cs="Hella DIN Universal"/>
          <w:lang w:val="da-DK"/>
          <w:rPrChange w:id="200" w:author="Jesper Clausen" w:date="2018-05-21T10:11:00Z">
            <w:rPr>
              <w:rFonts w:ascii="Hella DIN Universal" w:hAnsi="Hella DIN Universal" w:cs="Hella DIN Universal"/>
            </w:rPr>
          </w:rPrChange>
        </w:rPr>
        <w:br/>
        <w:t>Rixbecker Str. 75</w:t>
      </w:r>
      <w:r w:rsidRPr="00AD3F63">
        <w:rPr>
          <w:rFonts w:ascii="Hella DIN Universal" w:hAnsi="Hella DIN Universal" w:cs="Hella DIN Universal"/>
          <w:lang w:val="da-DK"/>
          <w:rPrChange w:id="201" w:author="Jesper Clausen" w:date="2018-05-21T10:11:00Z">
            <w:rPr>
              <w:rFonts w:ascii="Hella DIN Universal" w:hAnsi="Hella DIN Universal" w:cs="Hella DIN Universal"/>
            </w:rPr>
          </w:rPrChange>
        </w:rPr>
        <w:br/>
        <w:t>D-59552 Lippstadt</w:t>
      </w:r>
      <w:r w:rsidRPr="00AD3F63">
        <w:rPr>
          <w:rFonts w:ascii="Hella DIN Universal" w:hAnsi="Hella DIN Universal" w:cs="Hella DIN Universal"/>
          <w:lang w:val="da-DK"/>
          <w:rPrChange w:id="202" w:author="Jesper Clausen" w:date="2018-05-21T10:11:00Z">
            <w:rPr>
              <w:rFonts w:ascii="Hella DIN Universal" w:hAnsi="Hella DIN Universal" w:cs="Hella DIN Universal"/>
            </w:rPr>
          </w:rPrChange>
        </w:rPr>
        <w:br/>
      </w:r>
      <w:r w:rsidR="006D67AC">
        <w:fldChar w:fldCharType="begin"/>
      </w:r>
      <w:r w:rsidR="006D67AC" w:rsidRPr="00AD3F63">
        <w:rPr>
          <w:lang w:val="da-DK"/>
          <w:rPrChange w:id="203" w:author="Jesper Clausen" w:date="2018-05-21T10:11:00Z">
            <w:rPr/>
          </w:rPrChange>
        </w:rPr>
        <w:instrText xml:space="preserve"> HYPERLINK "http://www.hella.com/hella-com/563.html?opKl=10&amp;rdeLocale=de" </w:instrText>
      </w:r>
      <w:r w:rsidR="006D67AC">
        <w:fldChar w:fldCharType="separate"/>
      </w:r>
      <w:r w:rsidRPr="00AD3F63">
        <w:rPr>
          <w:rStyle w:val="Hyperlink"/>
          <w:rFonts w:ascii="Hella DIN Universal" w:hAnsi="Hella DIN Universal" w:cs="Hella DIN Universal"/>
          <w:lang w:val="da-DK"/>
          <w:rPrChange w:id="204" w:author="Jesper Clausen" w:date="2018-05-21T10:11:00Z">
            <w:rPr>
              <w:rStyle w:val="Hyperlink"/>
              <w:rFonts w:ascii="Hella DIN Universal" w:hAnsi="Hella DIN Universal" w:cs="Hella DIN Universal"/>
            </w:rPr>
          </w:rPrChange>
        </w:rPr>
        <w:t>Kontakt</w:t>
      </w:r>
      <w:r w:rsidR="006D67AC">
        <w:rPr>
          <w:rStyle w:val="Hyperlink"/>
          <w:rFonts w:ascii="Hella DIN Universal" w:hAnsi="Hella DIN Universal" w:cs="Hella DIN Universal"/>
        </w:rPr>
        <w:fldChar w:fldCharType="end"/>
      </w:r>
      <w:r w:rsidRPr="00AD3F63">
        <w:rPr>
          <w:rFonts w:ascii="Hella DIN Universal" w:hAnsi="Hella DIN Universal" w:cs="Hella DIN Universal"/>
          <w:lang w:val="da-DK"/>
          <w:rPrChange w:id="205" w:author="Jesper Clausen" w:date="2018-05-21T10:11:00Z">
            <w:rPr>
              <w:rFonts w:ascii="Hella DIN Universal" w:hAnsi="Hella DIN Universal" w:cs="Hella DIN Universal"/>
            </w:rPr>
          </w:rPrChange>
        </w:rPr>
        <w:br/>
        <w:t xml:space="preserve">Gældende pr.: </w:t>
      </w:r>
      <w:ins w:id="206" w:author="Jesper Clausen" w:date="2018-05-21T10:20:00Z">
        <w:r w:rsidR="002C3337">
          <w:rPr>
            <w:rFonts w:ascii="Hella DIN Universal" w:hAnsi="Hella DIN Universal" w:cs="Hella DIN Universal"/>
            <w:lang w:val="da-DK"/>
          </w:rPr>
          <w:t>maj</w:t>
        </w:r>
      </w:ins>
      <w:del w:id="207" w:author="Jesper Clausen" w:date="2018-05-21T10:20:00Z">
        <w:r w:rsidRPr="00AD3F63" w:rsidDel="002C3337">
          <w:rPr>
            <w:rFonts w:ascii="Hella DIN Universal" w:hAnsi="Hella DIN Universal" w:cs="Hella DIN Universal"/>
            <w:lang w:val="da-DK"/>
            <w:rPrChange w:id="208" w:author="Jesper Clausen" w:date="2018-05-21T10:11:00Z">
              <w:rPr>
                <w:rFonts w:ascii="Hella DIN Universal" w:hAnsi="Hella DIN Universal" w:cs="Hella DIN Universal"/>
              </w:rPr>
            </w:rPrChange>
          </w:rPr>
          <w:delText>April</w:delText>
        </w:r>
      </w:del>
      <w:r w:rsidRPr="00AD3F63">
        <w:rPr>
          <w:rFonts w:ascii="Hella DIN Universal" w:hAnsi="Hella DIN Universal" w:cs="Hella DIN Universal"/>
          <w:lang w:val="da-DK"/>
          <w:rPrChange w:id="209" w:author="Jesper Clausen" w:date="2018-05-21T10:11:00Z">
            <w:rPr>
              <w:rFonts w:ascii="Hella DIN Universal" w:hAnsi="Hella DIN Universal" w:cs="Hella DIN Universal"/>
            </w:rPr>
          </w:rPrChange>
        </w:rPr>
        <w:t xml:space="preserve"> 2018</w:t>
      </w:r>
    </w:p>
    <w:p w14:paraId="4E73ACD7" w14:textId="3E6B39F5" w:rsidR="002C3337" w:rsidRPr="00C22907" w:rsidRDefault="002C3337" w:rsidP="0074222D">
      <w:pPr>
        <w:rPr>
          <w:ins w:id="210" w:author="Jesper Clausen" w:date="2018-05-21T10:21:00Z"/>
          <w:rFonts w:ascii="Hella DIN Universal" w:hAnsi="Hella DIN Universal" w:cs="Hella DIN Universal"/>
          <w:b/>
          <w:u w:val="single"/>
          <w:lang w:val="da-DK"/>
          <w:rPrChange w:id="211" w:author="Jesper Clausen" w:date="2018-05-21T10:24:00Z">
            <w:rPr>
              <w:ins w:id="212" w:author="Jesper Clausen" w:date="2018-05-21T10:21:00Z"/>
              <w:rFonts w:ascii="Hella DIN Universal" w:hAnsi="Hella DIN Universal" w:cs="Hella DIN Universal"/>
              <w:lang w:val="da-DK"/>
            </w:rPr>
          </w:rPrChange>
        </w:rPr>
      </w:pPr>
      <w:ins w:id="213" w:author="Jesper Clausen" w:date="2018-05-21T10:21:00Z">
        <w:r w:rsidRPr="00C22907">
          <w:rPr>
            <w:rFonts w:ascii="Hella DIN Universal" w:hAnsi="Hella DIN Universal" w:cs="Hella DIN Universal"/>
            <w:b/>
            <w:u w:val="single"/>
            <w:lang w:val="da-DK"/>
            <w:rPrChange w:id="214" w:author="Jesper Clausen" w:date="2018-05-21T10:24:00Z">
              <w:rPr>
                <w:rFonts w:ascii="Hella DIN Universal" w:hAnsi="Hella DIN Universal" w:cs="Hella DIN Universal"/>
                <w:lang w:val="da-DK"/>
              </w:rPr>
            </w:rPrChange>
          </w:rPr>
          <w:t>Koordinator for databeskyttelse hos Hella Gutmann</w:t>
        </w:r>
      </w:ins>
      <w:ins w:id="215" w:author="Jesper Clausen" w:date="2018-05-21T10:24:00Z">
        <w:r w:rsidR="00C22907">
          <w:rPr>
            <w:rFonts w:ascii="Hella DIN Universal" w:hAnsi="Hella DIN Universal" w:cs="Hella DIN Universal"/>
            <w:b/>
            <w:u w:val="single"/>
            <w:lang w:val="da-DK"/>
          </w:rPr>
          <w:t>-</w:t>
        </w:r>
      </w:ins>
      <w:ins w:id="216" w:author="Jesper Clausen" w:date="2018-05-21T10:21:00Z">
        <w:r w:rsidRPr="00C22907">
          <w:rPr>
            <w:rFonts w:ascii="Hella DIN Universal" w:hAnsi="Hella DIN Universal" w:cs="Hella DIN Universal"/>
            <w:b/>
            <w:u w:val="single"/>
            <w:lang w:val="da-DK"/>
            <w:rPrChange w:id="217" w:author="Jesper Clausen" w:date="2018-05-21T10:24:00Z">
              <w:rPr>
                <w:rFonts w:ascii="Hella DIN Universal" w:hAnsi="Hella DIN Universal" w:cs="Hella DIN Universal"/>
                <w:lang w:val="da-DK"/>
              </w:rPr>
            </w:rPrChange>
          </w:rPr>
          <w:t>gruppen</w:t>
        </w:r>
      </w:ins>
    </w:p>
    <w:p w14:paraId="11310CB9" w14:textId="56C6A0A3" w:rsidR="002C3337" w:rsidRPr="00AD3F63" w:rsidRDefault="002C3337" w:rsidP="0074222D">
      <w:pPr>
        <w:rPr>
          <w:rFonts w:ascii="Hella DIN Universal" w:hAnsi="Hella DIN Universal" w:cs="Hella DIN Universal"/>
          <w:lang w:val="da-DK"/>
          <w:rPrChange w:id="218" w:author="Jesper Clausen" w:date="2018-05-21T10:11:00Z">
            <w:rPr>
              <w:rFonts w:ascii="Hella DIN Universal" w:hAnsi="Hella DIN Universal" w:cs="Hella DIN Universal"/>
            </w:rPr>
          </w:rPrChange>
        </w:rPr>
      </w:pPr>
      <w:ins w:id="219" w:author="Jesper Clausen" w:date="2018-05-21T10:21:00Z">
        <w:r w:rsidRPr="002C3337">
          <w:rPr>
            <w:rFonts w:ascii="Hella DIN Universal" w:hAnsi="Hella DIN Universal" w:cs="Hella DIN Universal"/>
            <w:lang w:val="da-DK"/>
          </w:rPr>
          <w:t>datenschutz@hella-gutmann.com</w:t>
        </w:r>
      </w:ins>
    </w:p>
    <w:sectPr w:rsidR="002C3337" w:rsidRPr="00AD3F63" w:rsidSect="00A43C7B">
      <w:headerReference w:type="default" r:id="rId12"/>
      <w:pgSz w:w="11906" w:h="16838"/>
      <w:pgMar w:top="2112" w:right="1133" w:bottom="1134" w:left="1134"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70298" w14:textId="77777777" w:rsidR="006D67AC" w:rsidRDefault="006D67AC" w:rsidP="00A43C7B">
      <w:pPr>
        <w:spacing w:after="0" w:line="240" w:lineRule="auto"/>
      </w:pPr>
      <w:r>
        <w:separator/>
      </w:r>
    </w:p>
  </w:endnote>
  <w:endnote w:type="continuationSeparator" w:id="0">
    <w:p w14:paraId="6CBA7E53" w14:textId="77777777" w:rsidR="006D67AC" w:rsidRDefault="006D67AC" w:rsidP="00A4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la DIN Universal">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F07F5" w14:textId="77777777" w:rsidR="006D67AC" w:rsidRDefault="006D67AC" w:rsidP="00A43C7B">
      <w:pPr>
        <w:spacing w:after="0" w:line="240" w:lineRule="auto"/>
      </w:pPr>
      <w:r>
        <w:separator/>
      </w:r>
    </w:p>
  </w:footnote>
  <w:footnote w:type="continuationSeparator" w:id="0">
    <w:p w14:paraId="61891F66" w14:textId="77777777" w:rsidR="006D67AC" w:rsidRDefault="006D67AC" w:rsidP="00A43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72477" w14:textId="77777777" w:rsidR="00A43C7B" w:rsidRDefault="00A43C7B">
    <w:pPr>
      <w:pStyle w:val="Kopfzeile"/>
    </w:pPr>
    <w:r>
      <w:rPr>
        <w:noProof/>
        <w:lang w:eastAsia="zh-CN"/>
      </w:rPr>
      <w:drawing>
        <wp:anchor distT="0" distB="0" distL="114300" distR="114300" simplePos="0" relativeHeight="251659264" behindDoc="1" locked="0" layoutInCell="1" allowOverlap="1" wp14:anchorId="1382A936" wp14:editId="16A2466D">
          <wp:simplePos x="0" y="0"/>
          <wp:positionH relativeFrom="column">
            <wp:posOffset>4958080</wp:posOffset>
          </wp:positionH>
          <wp:positionV relativeFrom="paragraph">
            <wp:posOffset>572770</wp:posOffset>
          </wp:positionV>
          <wp:extent cx="964800" cy="680400"/>
          <wp:effectExtent l="0" t="0" r="6985" b="5715"/>
          <wp:wrapTight wrapText="bothSides">
            <wp:wrapPolygon edited="0">
              <wp:start x="7252" y="0"/>
              <wp:lineTo x="0" y="2420"/>
              <wp:lineTo x="0" y="15731"/>
              <wp:lineTo x="3839" y="19361"/>
              <wp:lineTo x="6399" y="21176"/>
              <wp:lineTo x="15357" y="21176"/>
              <wp:lineTo x="18770" y="19361"/>
              <wp:lineTo x="21330" y="13311"/>
              <wp:lineTo x="21330" y="6050"/>
              <wp:lineTo x="18344" y="1815"/>
              <wp:lineTo x="14504" y="0"/>
              <wp:lineTo x="7252" y="0"/>
            </wp:wrapPolygon>
          </wp:wrapTight>
          <wp:docPr id="14" name="Bild 103" descr="HELLA_Logo_2D_C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3" descr="HELLA_Logo_2D_C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4800" cy="68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EE862" w14:textId="77777777" w:rsidR="00A43C7B" w:rsidRDefault="00A43C7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B6763"/>
    <w:multiLevelType w:val="hybridMultilevel"/>
    <w:tmpl w:val="49B880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E8643F4"/>
    <w:multiLevelType w:val="hybridMultilevel"/>
    <w:tmpl w:val="1840AD3A"/>
    <w:lvl w:ilvl="0" w:tplc="FF7A9AE8">
      <w:start w:val="1"/>
      <w:numFmt w:val="decimal"/>
      <w:lvlText w:val="%1."/>
      <w:lvlJc w:val="left"/>
      <w:pPr>
        <w:ind w:left="720" w:hanging="360"/>
      </w:pPr>
      <w:rPr>
        <w:rFonts w:ascii="Hella DIN Universal" w:hAnsi="Hella DIN Universal" w:cs="Hella DIN Univers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B6A0DF6"/>
    <w:multiLevelType w:val="hybridMultilevel"/>
    <w:tmpl w:val="70C6D9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2503C0D"/>
    <w:multiLevelType w:val="hybridMultilevel"/>
    <w:tmpl w:val="2E5E329C"/>
    <w:lvl w:ilvl="0" w:tplc="ED22D878">
      <w:start w:val="1"/>
      <w:numFmt w:val="decimal"/>
      <w:lvlText w:val="%1."/>
      <w:lvlJc w:val="left"/>
      <w:pPr>
        <w:ind w:left="720" w:hanging="360"/>
      </w:pPr>
      <w:rPr>
        <w:rFonts w:asciiTheme="minorHAnsi" w:hAnsiTheme="minorHAns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per Clausen">
    <w15:presenceInfo w15:providerId="Windows Live" w15:userId="a82efd098c98e0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FB"/>
    <w:rsid w:val="00037325"/>
    <w:rsid w:val="00051651"/>
    <w:rsid w:val="0006563D"/>
    <w:rsid w:val="00073654"/>
    <w:rsid w:val="000A0B70"/>
    <w:rsid w:val="000F27D9"/>
    <w:rsid w:val="00131048"/>
    <w:rsid w:val="00144556"/>
    <w:rsid w:val="0014467D"/>
    <w:rsid w:val="00146ACA"/>
    <w:rsid w:val="001639DC"/>
    <w:rsid w:val="00166DAD"/>
    <w:rsid w:val="00187D39"/>
    <w:rsid w:val="001F3120"/>
    <w:rsid w:val="00207F09"/>
    <w:rsid w:val="0021359F"/>
    <w:rsid w:val="00213D9F"/>
    <w:rsid w:val="00230C0C"/>
    <w:rsid w:val="002319C6"/>
    <w:rsid w:val="002321B3"/>
    <w:rsid w:val="00232828"/>
    <w:rsid w:val="00242BC9"/>
    <w:rsid w:val="00245960"/>
    <w:rsid w:val="00246F0C"/>
    <w:rsid w:val="002718F0"/>
    <w:rsid w:val="00271AEB"/>
    <w:rsid w:val="00294B3C"/>
    <w:rsid w:val="00295FFB"/>
    <w:rsid w:val="002A32B4"/>
    <w:rsid w:val="002C3337"/>
    <w:rsid w:val="002E285A"/>
    <w:rsid w:val="00300ED8"/>
    <w:rsid w:val="00301D90"/>
    <w:rsid w:val="00305108"/>
    <w:rsid w:val="003309A1"/>
    <w:rsid w:val="00330FC7"/>
    <w:rsid w:val="00344F33"/>
    <w:rsid w:val="00346DE4"/>
    <w:rsid w:val="00357B83"/>
    <w:rsid w:val="0037281D"/>
    <w:rsid w:val="00395C1F"/>
    <w:rsid w:val="003A4732"/>
    <w:rsid w:val="003B003D"/>
    <w:rsid w:val="003B3838"/>
    <w:rsid w:val="003E1A25"/>
    <w:rsid w:val="003F26FB"/>
    <w:rsid w:val="003F2D3C"/>
    <w:rsid w:val="003F794C"/>
    <w:rsid w:val="00420969"/>
    <w:rsid w:val="00423663"/>
    <w:rsid w:val="00430F85"/>
    <w:rsid w:val="004739C0"/>
    <w:rsid w:val="00473EDC"/>
    <w:rsid w:val="00481F35"/>
    <w:rsid w:val="00497E75"/>
    <w:rsid w:val="004E5714"/>
    <w:rsid w:val="004F50E9"/>
    <w:rsid w:val="00503CE2"/>
    <w:rsid w:val="00516DA7"/>
    <w:rsid w:val="00530604"/>
    <w:rsid w:val="0056514E"/>
    <w:rsid w:val="00580122"/>
    <w:rsid w:val="005A6607"/>
    <w:rsid w:val="005B20D1"/>
    <w:rsid w:val="005B5BB5"/>
    <w:rsid w:val="00606F81"/>
    <w:rsid w:val="00620959"/>
    <w:rsid w:val="006363F8"/>
    <w:rsid w:val="006559E8"/>
    <w:rsid w:val="006574E8"/>
    <w:rsid w:val="006B68A7"/>
    <w:rsid w:val="006D67AC"/>
    <w:rsid w:val="006E73C7"/>
    <w:rsid w:val="0070218F"/>
    <w:rsid w:val="00737B7A"/>
    <w:rsid w:val="0074222D"/>
    <w:rsid w:val="007422FD"/>
    <w:rsid w:val="007653F4"/>
    <w:rsid w:val="007663BC"/>
    <w:rsid w:val="00766927"/>
    <w:rsid w:val="007A5995"/>
    <w:rsid w:val="007E21B7"/>
    <w:rsid w:val="007F39DE"/>
    <w:rsid w:val="007F3F65"/>
    <w:rsid w:val="00800142"/>
    <w:rsid w:val="0080271B"/>
    <w:rsid w:val="008829A6"/>
    <w:rsid w:val="00892C5C"/>
    <w:rsid w:val="00895374"/>
    <w:rsid w:val="0089776A"/>
    <w:rsid w:val="008F53AF"/>
    <w:rsid w:val="00900E04"/>
    <w:rsid w:val="0092133D"/>
    <w:rsid w:val="00953445"/>
    <w:rsid w:val="009540B3"/>
    <w:rsid w:val="00971C39"/>
    <w:rsid w:val="00992DF7"/>
    <w:rsid w:val="00994618"/>
    <w:rsid w:val="009A1AB2"/>
    <w:rsid w:val="009B60B3"/>
    <w:rsid w:val="009D0CDD"/>
    <w:rsid w:val="009E3FED"/>
    <w:rsid w:val="009F043E"/>
    <w:rsid w:val="009F14BD"/>
    <w:rsid w:val="009F3A3E"/>
    <w:rsid w:val="009F5052"/>
    <w:rsid w:val="009F6C15"/>
    <w:rsid w:val="00A43C7B"/>
    <w:rsid w:val="00A65818"/>
    <w:rsid w:val="00AB38D6"/>
    <w:rsid w:val="00AD3F63"/>
    <w:rsid w:val="00AF4AF1"/>
    <w:rsid w:val="00B111BD"/>
    <w:rsid w:val="00B17DE2"/>
    <w:rsid w:val="00B27B80"/>
    <w:rsid w:val="00B31BBF"/>
    <w:rsid w:val="00B54521"/>
    <w:rsid w:val="00B679B8"/>
    <w:rsid w:val="00B8221F"/>
    <w:rsid w:val="00BA286C"/>
    <w:rsid w:val="00BD02A7"/>
    <w:rsid w:val="00BE687D"/>
    <w:rsid w:val="00C00DDE"/>
    <w:rsid w:val="00C13ED3"/>
    <w:rsid w:val="00C205FB"/>
    <w:rsid w:val="00C22907"/>
    <w:rsid w:val="00C22EE0"/>
    <w:rsid w:val="00C51DC3"/>
    <w:rsid w:val="00C8103B"/>
    <w:rsid w:val="00C86B8F"/>
    <w:rsid w:val="00D23C13"/>
    <w:rsid w:val="00D42A83"/>
    <w:rsid w:val="00D47BDF"/>
    <w:rsid w:val="00D51DCD"/>
    <w:rsid w:val="00D626DD"/>
    <w:rsid w:val="00D65C4F"/>
    <w:rsid w:val="00D87813"/>
    <w:rsid w:val="00DD487D"/>
    <w:rsid w:val="00E41DC0"/>
    <w:rsid w:val="00E45B15"/>
    <w:rsid w:val="00E61530"/>
    <w:rsid w:val="00E92A34"/>
    <w:rsid w:val="00EA5B87"/>
    <w:rsid w:val="00EB0D7B"/>
    <w:rsid w:val="00EF3FFE"/>
    <w:rsid w:val="00EF7B9F"/>
    <w:rsid w:val="00F63F0F"/>
    <w:rsid w:val="00F835A7"/>
    <w:rsid w:val="00F941B1"/>
    <w:rsid w:val="00F9793A"/>
    <w:rsid w:val="00FB1EA9"/>
    <w:rsid w:val="00FC253F"/>
    <w:rsid w:val="00FC2CDC"/>
    <w:rsid w:val="00FD0E4E"/>
    <w:rsid w:val="00FD3B7B"/>
    <w:rsid w:val="00FF52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BD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C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C7B"/>
  </w:style>
  <w:style w:type="paragraph" w:styleId="Fuzeile">
    <w:name w:val="footer"/>
    <w:basedOn w:val="Standard"/>
    <w:link w:val="FuzeileZchn"/>
    <w:uiPriority w:val="99"/>
    <w:unhideWhenUsed/>
    <w:rsid w:val="00A43C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C7B"/>
  </w:style>
  <w:style w:type="paragraph" w:styleId="Sprechblasentext">
    <w:name w:val="Balloon Text"/>
    <w:basedOn w:val="Standard"/>
    <w:link w:val="SprechblasentextZchn"/>
    <w:uiPriority w:val="99"/>
    <w:semiHidden/>
    <w:unhideWhenUsed/>
    <w:rsid w:val="00A43C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3C7B"/>
    <w:rPr>
      <w:rFonts w:ascii="Segoe UI" w:hAnsi="Segoe UI" w:cs="Segoe UI"/>
      <w:sz w:val="18"/>
      <w:szCs w:val="18"/>
    </w:rPr>
  </w:style>
  <w:style w:type="character" w:styleId="Hyperlink">
    <w:name w:val="Hyperlink"/>
    <w:basedOn w:val="Absatz-Standardschriftart"/>
    <w:uiPriority w:val="99"/>
    <w:unhideWhenUsed/>
    <w:rsid w:val="009A1AB2"/>
    <w:rPr>
      <w:color w:val="0563C1" w:themeColor="hyperlink"/>
      <w:u w:val="single"/>
    </w:rPr>
  </w:style>
  <w:style w:type="character" w:customStyle="1" w:styleId="Mention">
    <w:name w:val="Mention"/>
    <w:basedOn w:val="Absatz-Standardschriftart"/>
    <w:uiPriority w:val="99"/>
    <w:semiHidden/>
    <w:unhideWhenUsed/>
    <w:rsid w:val="009A1AB2"/>
    <w:rPr>
      <w:color w:val="2B579A"/>
      <w:shd w:val="clear" w:color="auto" w:fill="E6E6E6"/>
    </w:rPr>
  </w:style>
  <w:style w:type="character" w:styleId="Kommentarzeichen">
    <w:name w:val="annotation reference"/>
    <w:basedOn w:val="Absatz-Standardschriftart"/>
    <w:uiPriority w:val="99"/>
    <w:semiHidden/>
    <w:unhideWhenUsed/>
    <w:rsid w:val="00D626DD"/>
    <w:rPr>
      <w:sz w:val="16"/>
      <w:szCs w:val="16"/>
    </w:rPr>
  </w:style>
  <w:style w:type="paragraph" w:styleId="Kommentartext">
    <w:name w:val="annotation text"/>
    <w:basedOn w:val="Standard"/>
    <w:link w:val="KommentartextZchn"/>
    <w:uiPriority w:val="99"/>
    <w:semiHidden/>
    <w:unhideWhenUsed/>
    <w:rsid w:val="00D626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26DD"/>
    <w:rPr>
      <w:sz w:val="20"/>
      <w:szCs w:val="20"/>
    </w:rPr>
  </w:style>
  <w:style w:type="paragraph" w:styleId="Kommentarthema">
    <w:name w:val="annotation subject"/>
    <w:basedOn w:val="Kommentartext"/>
    <w:next w:val="Kommentartext"/>
    <w:link w:val="KommentarthemaZchn"/>
    <w:uiPriority w:val="99"/>
    <w:semiHidden/>
    <w:unhideWhenUsed/>
    <w:rsid w:val="00D626DD"/>
    <w:rPr>
      <w:b/>
      <w:bCs/>
    </w:rPr>
  </w:style>
  <w:style w:type="character" w:customStyle="1" w:styleId="KommentarthemaZchn">
    <w:name w:val="Kommentarthema Zchn"/>
    <w:basedOn w:val="KommentartextZchn"/>
    <w:link w:val="Kommentarthema"/>
    <w:uiPriority w:val="99"/>
    <w:semiHidden/>
    <w:rsid w:val="00D626DD"/>
    <w:rPr>
      <w:b/>
      <w:bCs/>
      <w:sz w:val="20"/>
      <w:szCs w:val="20"/>
    </w:rPr>
  </w:style>
  <w:style w:type="paragraph" w:styleId="berarbeitung">
    <w:name w:val="Revision"/>
    <w:hidden/>
    <w:uiPriority w:val="99"/>
    <w:semiHidden/>
    <w:rsid w:val="00232828"/>
    <w:pPr>
      <w:spacing w:after="0" w:line="240" w:lineRule="auto"/>
    </w:pPr>
  </w:style>
  <w:style w:type="paragraph" w:styleId="Listenabsatz">
    <w:name w:val="List Paragraph"/>
    <w:basedOn w:val="Standard"/>
    <w:uiPriority w:val="34"/>
    <w:qFormat/>
    <w:rsid w:val="00245960"/>
    <w:pPr>
      <w:ind w:left="720"/>
      <w:contextualSpacing/>
    </w:pPr>
  </w:style>
  <w:style w:type="character" w:styleId="BesuchterHyperlink">
    <w:name w:val="FollowedHyperlink"/>
    <w:basedOn w:val="Absatz-Standardschriftart"/>
    <w:uiPriority w:val="99"/>
    <w:semiHidden/>
    <w:unhideWhenUsed/>
    <w:rsid w:val="00766927"/>
    <w:rPr>
      <w:color w:val="954F72" w:themeColor="followedHyperlink"/>
      <w:u w:val="single"/>
    </w:rPr>
  </w:style>
  <w:style w:type="character" w:customStyle="1" w:styleId="UnresolvedMention">
    <w:name w:val="Unresolved Mention"/>
    <w:basedOn w:val="Absatz-Standardschriftart"/>
    <w:uiPriority w:val="99"/>
    <w:semiHidden/>
    <w:unhideWhenUsed/>
    <w:rsid w:val="00497E7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C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C7B"/>
  </w:style>
  <w:style w:type="paragraph" w:styleId="Fuzeile">
    <w:name w:val="footer"/>
    <w:basedOn w:val="Standard"/>
    <w:link w:val="FuzeileZchn"/>
    <w:uiPriority w:val="99"/>
    <w:unhideWhenUsed/>
    <w:rsid w:val="00A43C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C7B"/>
  </w:style>
  <w:style w:type="paragraph" w:styleId="Sprechblasentext">
    <w:name w:val="Balloon Text"/>
    <w:basedOn w:val="Standard"/>
    <w:link w:val="SprechblasentextZchn"/>
    <w:uiPriority w:val="99"/>
    <w:semiHidden/>
    <w:unhideWhenUsed/>
    <w:rsid w:val="00A43C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3C7B"/>
    <w:rPr>
      <w:rFonts w:ascii="Segoe UI" w:hAnsi="Segoe UI" w:cs="Segoe UI"/>
      <w:sz w:val="18"/>
      <w:szCs w:val="18"/>
    </w:rPr>
  </w:style>
  <w:style w:type="character" w:styleId="Hyperlink">
    <w:name w:val="Hyperlink"/>
    <w:basedOn w:val="Absatz-Standardschriftart"/>
    <w:uiPriority w:val="99"/>
    <w:unhideWhenUsed/>
    <w:rsid w:val="009A1AB2"/>
    <w:rPr>
      <w:color w:val="0563C1" w:themeColor="hyperlink"/>
      <w:u w:val="single"/>
    </w:rPr>
  </w:style>
  <w:style w:type="character" w:customStyle="1" w:styleId="Mention">
    <w:name w:val="Mention"/>
    <w:basedOn w:val="Absatz-Standardschriftart"/>
    <w:uiPriority w:val="99"/>
    <w:semiHidden/>
    <w:unhideWhenUsed/>
    <w:rsid w:val="009A1AB2"/>
    <w:rPr>
      <w:color w:val="2B579A"/>
      <w:shd w:val="clear" w:color="auto" w:fill="E6E6E6"/>
    </w:rPr>
  </w:style>
  <w:style w:type="character" w:styleId="Kommentarzeichen">
    <w:name w:val="annotation reference"/>
    <w:basedOn w:val="Absatz-Standardschriftart"/>
    <w:uiPriority w:val="99"/>
    <w:semiHidden/>
    <w:unhideWhenUsed/>
    <w:rsid w:val="00D626DD"/>
    <w:rPr>
      <w:sz w:val="16"/>
      <w:szCs w:val="16"/>
    </w:rPr>
  </w:style>
  <w:style w:type="paragraph" w:styleId="Kommentartext">
    <w:name w:val="annotation text"/>
    <w:basedOn w:val="Standard"/>
    <w:link w:val="KommentartextZchn"/>
    <w:uiPriority w:val="99"/>
    <w:semiHidden/>
    <w:unhideWhenUsed/>
    <w:rsid w:val="00D626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26DD"/>
    <w:rPr>
      <w:sz w:val="20"/>
      <w:szCs w:val="20"/>
    </w:rPr>
  </w:style>
  <w:style w:type="paragraph" w:styleId="Kommentarthema">
    <w:name w:val="annotation subject"/>
    <w:basedOn w:val="Kommentartext"/>
    <w:next w:val="Kommentartext"/>
    <w:link w:val="KommentarthemaZchn"/>
    <w:uiPriority w:val="99"/>
    <w:semiHidden/>
    <w:unhideWhenUsed/>
    <w:rsid w:val="00D626DD"/>
    <w:rPr>
      <w:b/>
      <w:bCs/>
    </w:rPr>
  </w:style>
  <w:style w:type="character" w:customStyle="1" w:styleId="KommentarthemaZchn">
    <w:name w:val="Kommentarthema Zchn"/>
    <w:basedOn w:val="KommentartextZchn"/>
    <w:link w:val="Kommentarthema"/>
    <w:uiPriority w:val="99"/>
    <w:semiHidden/>
    <w:rsid w:val="00D626DD"/>
    <w:rPr>
      <w:b/>
      <w:bCs/>
      <w:sz w:val="20"/>
      <w:szCs w:val="20"/>
    </w:rPr>
  </w:style>
  <w:style w:type="paragraph" w:styleId="berarbeitung">
    <w:name w:val="Revision"/>
    <w:hidden/>
    <w:uiPriority w:val="99"/>
    <w:semiHidden/>
    <w:rsid w:val="00232828"/>
    <w:pPr>
      <w:spacing w:after="0" w:line="240" w:lineRule="auto"/>
    </w:pPr>
  </w:style>
  <w:style w:type="paragraph" w:styleId="Listenabsatz">
    <w:name w:val="List Paragraph"/>
    <w:basedOn w:val="Standard"/>
    <w:uiPriority w:val="34"/>
    <w:qFormat/>
    <w:rsid w:val="00245960"/>
    <w:pPr>
      <w:ind w:left="720"/>
      <w:contextualSpacing/>
    </w:pPr>
  </w:style>
  <w:style w:type="character" w:styleId="BesuchterHyperlink">
    <w:name w:val="FollowedHyperlink"/>
    <w:basedOn w:val="Absatz-Standardschriftart"/>
    <w:uiPriority w:val="99"/>
    <w:semiHidden/>
    <w:unhideWhenUsed/>
    <w:rsid w:val="00766927"/>
    <w:rPr>
      <w:color w:val="954F72" w:themeColor="followedHyperlink"/>
      <w:u w:val="single"/>
    </w:rPr>
  </w:style>
  <w:style w:type="character" w:customStyle="1" w:styleId="UnresolvedMention">
    <w:name w:val="Unresolved Mention"/>
    <w:basedOn w:val="Absatz-Standardschriftart"/>
    <w:uiPriority w:val="99"/>
    <w:semiHidden/>
    <w:unhideWhenUsed/>
    <w:rsid w:val="00497E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29199">
      <w:bodyDiv w:val="1"/>
      <w:marLeft w:val="0"/>
      <w:marRight w:val="0"/>
      <w:marTop w:val="0"/>
      <w:marBottom w:val="0"/>
      <w:divBdr>
        <w:top w:val="none" w:sz="0" w:space="0" w:color="auto"/>
        <w:left w:val="none" w:sz="0" w:space="0" w:color="auto"/>
        <w:bottom w:val="none" w:sz="0" w:space="0" w:color="auto"/>
        <w:right w:val="none" w:sz="0" w:space="0" w:color="auto"/>
      </w:divBdr>
      <w:divsChild>
        <w:div w:id="854617981">
          <w:marLeft w:val="0"/>
          <w:marRight w:val="0"/>
          <w:marTop w:val="0"/>
          <w:marBottom w:val="0"/>
          <w:divBdr>
            <w:top w:val="none" w:sz="0" w:space="0" w:color="auto"/>
            <w:left w:val="none" w:sz="0" w:space="0" w:color="auto"/>
            <w:bottom w:val="none" w:sz="0" w:space="0" w:color="auto"/>
            <w:right w:val="none" w:sz="0" w:space="0" w:color="auto"/>
          </w:divBdr>
          <w:divsChild>
            <w:div w:id="955646370">
              <w:marLeft w:val="0"/>
              <w:marRight w:val="0"/>
              <w:marTop w:val="0"/>
              <w:marBottom w:val="0"/>
              <w:divBdr>
                <w:top w:val="none" w:sz="0" w:space="0" w:color="auto"/>
                <w:left w:val="none" w:sz="0" w:space="0" w:color="auto"/>
                <w:bottom w:val="none" w:sz="0" w:space="0" w:color="auto"/>
                <w:right w:val="none" w:sz="0" w:space="0" w:color="auto"/>
              </w:divBdr>
              <w:divsChild>
                <w:div w:id="669989336">
                  <w:marLeft w:val="0"/>
                  <w:marRight w:val="0"/>
                  <w:marTop w:val="0"/>
                  <w:marBottom w:val="0"/>
                  <w:divBdr>
                    <w:top w:val="none" w:sz="0" w:space="0" w:color="auto"/>
                    <w:left w:val="none" w:sz="0" w:space="0" w:color="auto"/>
                    <w:bottom w:val="none" w:sz="0" w:space="0" w:color="auto"/>
                    <w:right w:val="none" w:sz="0" w:space="0" w:color="auto"/>
                  </w:divBdr>
                  <w:divsChild>
                    <w:div w:id="1473669602">
                      <w:marLeft w:val="0"/>
                      <w:marRight w:val="0"/>
                      <w:marTop w:val="0"/>
                      <w:marBottom w:val="0"/>
                      <w:divBdr>
                        <w:top w:val="none" w:sz="0" w:space="0" w:color="auto"/>
                        <w:left w:val="none" w:sz="0" w:space="0" w:color="auto"/>
                        <w:bottom w:val="none" w:sz="0" w:space="0" w:color="auto"/>
                        <w:right w:val="none" w:sz="0" w:space="0" w:color="auto"/>
                      </w:divBdr>
                      <w:divsChild>
                        <w:div w:id="1844542021">
                          <w:marLeft w:val="0"/>
                          <w:marRight w:val="0"/>
                          <w:marTop w:val="0"/>
                          <w:marBottom w:val="0"/>
                          <w:divBdr>
                            <w:top w:val="none" w:sz="0" w:space="0" w:color="auto"/>
                            <w:left w:val="none" w:sz="0" w:space="0" w:color="auto"/>
                            <w:bottom w:val="none" w:sz="0" w:space="0" w:color="auto"/>
                            <w:right w:val="none" w:sz="0" w:space="0" w:color="auto"/>
                          </w:divBdr>
                          <w:divsChild>
                            <w:div w:id="189077802">
                              <w:marLeft w:val="0"/>
                              <w:marRight w:val="0"/>
                              <w:marTop w:val="0"/>
                              <w:marBottom w:val="4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142716">
      <w:bodyDiv w:val="1"/>
      <w:marLeft w:val="0"/>
      <w:marRight w:val="0"/>
      <w:marTop w:val="0"/>
      <w:marBottom w:val="0"/>
      <w:divBdr>
        <w:top w:val="none" w:sz="0" w:space="0" w:color="auto"/>
        <w:left w:val="none" w:sz="0" w:space="0" w:color="auto"/>
        <w:bottom w:val="none" w:sz="0" w:space="0" w:color="auto"/>
        <w:right w:val="none" w:sz="0" w:space="0" w:color="auto"/>
      </w:divBdr>
      <w:divsChild>
        <w:div w:id="725493024">
          <w:marLeft w:val="0"/>
          <w:marRight w:val="0"/>
          <w:marTop w:val="0"/>
          <w:marBottom w:val="0"/>
          <w:divBdr>
            <w:top w:val="none" w:sz="0" w:space="0" w:color="auto"/>
            <w:left w:val="none" w:sz="0" w:space="0" w:color="auto"/>
            <w:bottom w:val="none" w:sz="0" w:space="0" w:color="auto"/>
            <w:right w:val="none" w:sz="0" w:space="0" w:color="auto"/>
          </w:divBdr>
          <w:divsChild>
            <w:div w:id="190411778">
              <w:marLeft w:val="0"/>
              <w:marRight w:val="0"/>
              <w:marTop w:val="0"/>
              <w:marBottom w:val="0"/>
              <w:divBdr>
                <w:top w:val="none" w:sz="0" w:space="0" w:color="auto"/>
                <w:left w:val="none" w:sz="0" w:space="0" w:color="auto"/>
                <w:bottom w:val="none" w:sz="0" w:space="0" w:color="auto"/>
                <w:right w:val="none" w:sz="0" w:space="0" w:color="auto"/>
              </w:divBdr>
              <w:divsChild>
                <w:div w:id="1266495949">
                  <w:marLeft w:val="0"/>
                  <w:marRight w:val="0"/>
                  <w:marTop w:val="0"/>
                  <w:marBottom w:val="0"/>
                  <w:divBdr>
                    <w:top w:val="none" w:sz="0" w:space="0" w:color="auto"/>
                    <w:left w:val="none" w:sz="0" w:space="0" w:color="auto"/>
                    <w:bottom w:val="none" w:sz="0" w:space="0" w:color="auto"/>
                    <w:right w:val="none" w:sz="0" w:space="0" w:color="auto"/>
                  </w:divBdr>
                  <w:divsChild>
                    <w:div w:id="329603007">
                      <w:marLeft w:val="0"/>
                      <w:marRight w:val="0"/>
                      <w:marTop w:val="0"/>
                      <w:marBottom w:val="0"/>
                      <w:divBdr>
                        <w:top w:val="none" w:sz="0" w:space="0" w:color="auto"/>
                        <w:left w:val="none" w:sz="0" w:space="0" w:color="auto"/>
                        <w:bottom w:val="none" w:sz="0" w:space="0" w:color="auto"/>
                        <w:right w:val="none" w:sz="0" w:space="0" w:color="auto"/>
                      </w:divBdr>
                      <w:divsChild>
                        <w:div w:id="1672827210">
                          <w:marLeft w:val="0"/>
                          <w:marRight w:val="0"/>
                          <w:marTop w:val="0"/>
                          <w:marBottom w:val="0"/>
                          <w:divBdr>
                            <w:top w:val="none" w:sz="0" w:space="0" w:color="auto"/>
                            <w:left w:val="none" w:sz="0" w:space="0" w:color="auto"/>
                            <w:bottom w:val="none" w:sz="0" w:space="0" w:color="auto"/>
                            <w:right w:val="none" w:sz="0" w:space="0" w:color="auto"/>
                          </w:divBdr>
                          <w:divsChild>
                            <w:div w:id="241842383">
                              <w:marLeft w:val="0"/>
                              <w:marRight w:val="0"/>
                              <w:marTop w:val="0"/>
                              <w:marBottom w:val="4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654738">
      <w:bodyDiv w:val="1"/>
      <w:marLeft w:val="0"/>
      <w:marRight w:val="0"/>
      <w:marTop w:val="0"/>
      <w:marBottom w:val="0"/>
      <w:divBdr>
        <w:top w:val="none" w:sz="0" w:space="0" w:color="auto"/>
        <w:left w:val="none" w:sz="0" w:space="0" w:color="auto"/>
        <w:bottom w:val="none" w:sz="0" w:space="0" w:color="auto"/>
        <w:right w:val="none" w:sz="0" w:space="0" w:color="auto"/>
      </w:divBdr>
      <w:divsChild>
        <w:div w:id="455216388">
          <w:marLeft w:val="0"/>
          <w:marRight w:val="0"/>
          <w:marTop w:val="0"/>
          <w:marBottom w:val="0"/>
          <w:divBdr>
            <w:top w:val="none" w:sz="0" w:space="0" w:color="auto"/>
            <w:left w:val="none" w:sz="0" w:space="0" w:color="auto"/>
            <w:bottom w:val="none" w:sz="0" w:space="0" w:color="auto"/>
            <w:right w:val="none" w:sz="0" w:space="0" w:color="auto"/>
          </w:divBdr>
          <w:divsChild>
            <w:div w:id="1130786120">
              <w:marLeft w:val="0"/>
              <w:marRight w:val="0"/>
              <w:marTop w:val="0"/>
              <w:marBottom w:val="0"/>
              <w:divBdr>
                <w:top w:val="none" w:sz="0" w:space="0" w:color="auto"/>
                <w:left w:val="none" w:sz="0" w:space="0" w:color="auto"/>
                <w:bottom w:val="none" w:sz="0" w:space="0" w:color="auto"/>
                <w:right w:val="none" w:sz="0" w:space="0" w:color="auto"/>
              </w:divBdr>
              <w:divsChild>
                <w:div w:id="1407800634">
                  <w:marLeft w:val="0"/>
                  <w:marRight w:val="0"/>
                  <w:marTop w:val="0"/>
                  <w:marBottom w:val="0"/>
                  <w:divBdr>
                    <w:top w:val="none" w:sz="0" w:space="0" w:color="auto"/>
                    <w:left w:val="none" w:sz="0" w:space="0" w:color="auto"/>
                    <w:bottom w:val="none" w:sz="0" w:space="0" w:color="auto"/>
                    <w:right w:val="none" w:sz="0" w:space="0" w:color="auto"/>
                  </w:divBdr>
                  <w:divsChild>
                    <w:div w:id="936450712">
                      <w:marLeft w:val="0"/>
                      <w:marRight w:val="0"/>
                      <w:marTop w:val="0"/>
                      <w:marBottom w:val="0"/>
                      <w:divBdr>
                        <w:top w:val="none" w:sz="0" w:space="0" w:color="auto"/>
                        <w:left w:val="none" w:sz="0" w:space="0" w:color="auto"/>
                        <w:bottom w:val="none" w:sz="0" w:space="0" w:color="auto"/>
                        <w:right w:val="none" w:sz="0" w:space="0" w:color="auto"/>
                      </w:divBdr>
                      <w:divsChild>
                        <w:div w:id="2102414129">
                          <w:marLeft w:val="0"/>
                          <w:marRight w:val="0"/>
                          <w:marTop w:val="0"/>
                          <w:marBottom w:val="0"/>
                          <w:divBdr>
                            <w:top w:val="none" w:sz="0" w:space="0" w:color="auto"/>
                            <w:left w:val="none" w:sz="0" w:space="0" w:color="auto"/>
                            <w:bottom w:val="none" w:sz="0" w:space="0" w:color="auto"/>
                            <w:right w:val="none" w:sz="0" w:space="0" w:color="auto"/>
                          </w:divBdr>
                          <w:divsChild>
                            <w:div w:id="37973823">
                              <w:marLeft w:val="0"/>
                              <w:marRight w:val="0"/>
                              <w:marTop w:val="0"/>
                              <w:marBottom w:val="4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843018">
      <w:bodyDiv w:val="1"/>
      <w:marLeft w:val="0"/>
      <w:marRight w:val="0"/>
      <w:marTop w:val="0"/>
      <w:marBottom w:val="0"/>
      <w:divBdr>
        <w:top w:val="none" w:sz="0" w:space="0" w:color="auto"/>
        <w:left w:val="none" w:sz="0" w:space="0" w:color="auto"/>
        <w:bottom w:val="none" w:sz="0" w:space="0" w:color="auto"/>
        <w:right w:val="none" w:sz="0" w:space="0" w:color="auto"/>
      </w:divBdr>
      <w:divsChild>
        <w:div w:id="513572659">
          <w:marLeft w:val="0"/>
          <w:marRight w:val="0"/>
          <w:marTop w:val="0"/>
          <w:marBottom w:val="0"/>
          <w:divBdr>
            <w:top w:val="none" w:sz="0" w:space="0" w:color="auto"/>
            <w:left w:val="none" w:sz="0" w:space="0" w:color="auto"/>
            <w:bottom w:val="none" w:sz="0" w:space="0" w:color="auto"/>
            <w:right w:val="none" w:sz="0" w:space="0" w:color="auto"/>
          </w:divBdr>
          <w:divsChild>
            <w:div w:id="1713264964">
              <w:marLeft w:val="0"/>
              <w:marRight w:val="0"/>
              <w:marTop w:val="0"/>
              <w:marBottom w:val="0"/>
              <w:divBdr>
                <w:top w:val="none" w:sz="0" w:space="0" w:color="auto"/>
                <w:left w:val="none" w:sz="0" w:space="0" w:color="auto"/>
                <w:bottom w:val="none" w:sz="0" w:space="0" w:color="auto"/>
                <w:right w:val="none" w:sz="0" w:space="0" w:color="auto"/>
              </w:divBdr>
              <w:divsChild>
                <w:div w:id="343367653">
                  <w:marLeft w:val="0"/>
                  <w:marRight w:val="0"/>
                  <w:marTop w:val="0"/>
                  <w:marBottom w:val="0"/>
                  <w:divBdr>
                    <w:top w:val="none" w:sz="0" w:space="0" w:color="auto"/>
                    <w:left w:val="none" w:sz="0" w:space="0" w:color="auto"/>
                    <w:bottom w:val="none" w:sz="0" w:space="0" w:color="auto"/>
                    <w:right w:val="none" w:sz="0" w:space="0" w:color="auto"/>
                  </w:divBdr>
                  <w:divsChild>
                    <w:div w:id="1123575929">
                      <w:marLeft w:val="0"/>
                      <w:marRight w:val="0"/>
                      <w:marTop w:val="0"/>
                      <w:marBottom w:val="0"/>
                      <w:divBdr>
                        <w:top w:val="none" w:sz="0" w:space="0" w:color="auto"/>
                        <w:left w:val="none" w:sz="0" w:space="0" w:color="auto"/>
                        <w:bottom w:val="none" w:sz="0" w:space="0" w:color="auto"/>
                        <w:right w:val="none" w:sz="0" w:space="0" w:color="auto"/>
                      </w:divBdr>
                      <w:divsChild>
                        <w:div w:id="1742868873">
                          <w:marLeft w:val="0"/>
                          <w:marRight w:val="0"/>
                          <w:marTop w:val="0"/>
                          <w:marBottom w:val="0"/>
                          <w:divBdr>
                            <w:top w:val="none" w:sz="0" w:space="0" w:color="auto"/>
                            <w:left w:val="none" w:sz="0" w:space="0" w:color="auto"/>
                            <w:bottom w:val="none" w:sz="0" w:space="0" w:color="auto"/>
                            <w:right w:val="none" w:sz="0" w:space="0" w:color="auto"/>
                          </w:divBdr>
                          <w:divsChild>
                            <w:div w:id="77093243">
                              <w:marLeft w:val="0"/>
                              <w:marRight w:val="0"/>
                              <w:marTop w:val="0"/>
                              <w:marBottom w:val="4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7FA5203B7BA348A2BC73AD3236841F" ma:contentTypeVersion="6" ma:contentTypeDescription="Create a new document." ma:contentTypeScope="" ma:versionID="d58569641cc9251b4af3d27ed712a3d1">
  <xsd:schema xmlns:xsd="http://www.w3.org/2001/XMLSchema" xmlns:xs="http://www.w3.org/2001/XMLSchema" xmlns:p="http://schemas.microsoft.com/office/2006/metadata/properties" xmlns:ns2="27c9ca12-e44f-4b5e-b4c3-4369a98f3088" xmlns:ns3="2e00e15f-59c5-4cd2-ab92-0d2f767ffa62" targetNamespace="http://schemas.microsoft.com/office/2006/metadata/properties" ma:root="true" ma:fieldsID="e2bc90828701d41b175d31ee007693d7" ns2:_="" ns3:_="">
    <xsd:import namespace="27c9ca12-e44f-4b5e-b4c3-4369a98f3088"/>
    <xsd:import namespace="2e00e15f-59c5-4cd2-ab92-0d2f767ffa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9ca12-e44f-4b5e-b4c3-4369a98f30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00e15f-59c5-4cd2-ab92-0d2f767ffa6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2E1B7-AF40-4590-A75B-30A60B61D086}">
  <ds:schemaRefs>
    <ds:schemaRef ds:uri="http://purl.org/dc/dcmitype/"/>
    <ds:schemaRef ds:uri="http://schemas.microsoft.com/office/2006/documentManagement/types"/>
    <ds:schemaRef ds:uri="http://purl.org/dc/elements/1.1/"/>
    <ds:schemaRef ds:uri="2e00e15f-59c5-4cd2-ab92-0d2f767ffa62"/>
    <ds:schemaRef ds:uri="27c9ca12-e44f-4b5e-b4c3-4369a98f3088"/>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1B50536F-9B56-4767-B0DF-F45687F93D63}">
  <ds:schemaRefs>
    <ds:schemaRef ds:uri="http://schemas.microsoft.com/sharepoint/v3/contenttype/forms"/>
  </ds:schemaRefs>
</ds:datastoreItem>
</file>

<file path=customXml/itemProps3.xml><?xml version="1.0" encoding="utf-8"?>
<ds:datastoreItem xmlns:ds="http://schemas.openxmlformats.org/officeDocument/2006/customXml" ds:itemID="{F3D6F3C3-E0FE-46A7-A9AC-067457E19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9ca12-e44f-4b5e-b4c3-4369a98f3088"/>
    <ds:schemaRef ds:uri="2e00e15f-59c5-4cd2-ab92-0d2f767ff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E7E514-1588-4DBD-8538-B473B419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1512</Words>
  <Characters>9527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beo GmbH</Company>
  <LinksUpToDate>false</LinksUpToDate>
  <CharactersWithSpaces>11017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Panten, Andreas</dc:creator>
  <cp:lastModifiedBy>beoserver</cp:lastModifiedBy>
  <cp:revision>2</cp:revision>
  <cp:lastPrinted>2018-04-18T11:01:00Z</cp:lastPrinted>
  <dcterms:created xsi:type="dcterms:W3CDTF">2018-05-23T10:47:00Z</dcterms:created>
  <dcterms:modified xsi:type="dcterms:W3CDTF">2018-05-23T10:47:00Z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0x010100C37FA5203B7BA348A2BC73AD3236841F</vt:lpwstr>
  </property>
</Properties>
</file>